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28B9D" w14:textId="08875579" w:rsidR="00612C22" w:rsidRDefault="00612C22" w:rsidP="00612C22">
      <w:pPr>
        <w:pStyle w:val="Title"/>
      </w:pPr>
      <w:bookmarkStart w:id="0" w:name="Attachment_G_1_cover_page_BC_Matals_TMDL"/>
      <w:bookmarkStart w:id="1" w:name="Attachment_A_to_Resolution_No._R13-010"/>
      <w:bookmarkStart w:id="2" w:name="7-12_Ballona_Creek_Metals_TMDL"/>
      <w:bookmarkEnd w:id="0"/>
      <w:bookmarkEnd w:id="1"/>
      <w:bookmarkEnd w:id="2"/>
      <w:r>
        <w:t xml:space="preserve">Attachment </w:t>
      </w:r>
      <w:r w:rsidR="009653CB">
        <w:t>G</w:t>
      </w:r>
      <w:r>
        <w:t xml:space="preserve"> to Resolution No. R</w:t>
      </w:r>
      <w:r w:rsidR="009653CB">
        <w:t>2</w:t>
      </w:r>
      <w:r w:rsidR="00695FA0">
        <w:t>1</w:t>
      </w:r>
      <w:r w:rsidR="009653CB">
        <w:t>-00</w:t>
      </w:r>
      <w:r w:rsidR="00695FA0">
        <w:t>1</w:t>
      </w:r>
    </w:p>
    <w:p w14:paraId="3902D383" w14:textId="77777777" w:rsidR="00612C22" w:rsidRDefault="00612C22" w:rsidP="00612C22">
      <w:pPr>
        <w:pStyle w:val="BodyText"/>
        <w:rPr>
          <w:b/>
          <w:sz w:val="24"/>
        </w:rPr>
      </w:pPr>
    </w:p>
    <w:p w14:paraId="3C791B63" w14:textId="77777777" w:rsidR="00612C22" w:rsidRDefault="00612C22" w:rsidP="00612C22">
      <w:pPr>
        <w:ind w:left="119" w:right="406"/>
        <w:rPr>
          <w:b/>
          <w:sz w:val="24"/>
        </w:rPr>
      </w:pPr>
      <w:r>
        <w:rPr>
          <w:b/>
          <w:sz w:val="24"/>
        </w:rPr>
        <w:t>Proposed Amendment to the Water Quality Control Plan – Los Angeles Region to Revised the Ballona Creek Metals TMDL</w:t>
      </w:r>
    </w:p>
    <w:p w14:paraId="21C497D2" w14:textId="77777777" w:rsidR="00612C22" w:rsidRDefault="00612C22" w:rsidP="00612C22">
      <w:pPr>
        <w:spacing w:before="217"/>
        <w:ind w:left="2091" w:right="2288"/>
        <w:jc w:val="center"/>
        <w:rPr>
          <w:b/>
          <w:sz w:val="24"/>
        </w:rPr>
      </w:pPr>
      <w:r>
        <w:rPr>
          <w:b/>
          <w:sz w:val="24"/>
        </w:rPr>
        <w:t>Amendments:</w:t>
      </w:r>
    </w:p>
    <w:p w14:paraId="0E010BB7" w14:textId="77777777" w:rsidR="00612C22" w:rsidRDefault="00612C22" w:rsidP="00612C22">
      <w:pPr>
        <w:pStyle w:val="BodyText"/>
        <w:spacing w:before="11"/>
        <w:rPr>
          <w:b/>
          <w:sz w:val="23"/>
        </w:rPr>
      </w:pPr>
    </w:p>
    <w:p w14:paraId="592B1657" w14:textId="77777777" w:rsidR="00612C22" w:rsidRDefault="00612C22" w:rsidP="00612C22">
      <w:pPr>
        <w:pStyle w:val="Heading1"/>
        <w:spacing w:before="0"/>
        <w:ind w:left="119" w:right="418"/>
      </w:pPr>
      <w:r>
        <w:t>Chapter 7. Total Maximum Daily Loads (TMDLs) Summaries, Section 7-12 (Ballona Creek Metals TMDL)</w:t>
      </w:r>
    </w:p>
    <w:p w14:paraId="6504DD8C" w14:textId="77777777" w:rsidR="00612C22" w:rsidRDefault="00612C22" w:rsidP="00612C22">
      <w:pPr>
        <w:pStyle w:val="BodyText"/>
        <w:spacing w:before="6"/>
        <w:rPr>
          <w:b/>
          <w:sz w:val="32"/>
        </w:rPr>
      </w:pPr>
    </w:p>
    <w:p w14:paraId="06B42AD1" w14:textId="77777777" w:rsidR="00612C22" w:rsidRDefault="00612C22" w:rsidP="00612C22">
      <w:pPr>
        <w:pStyle w:val="BodyText"/>
        <w:spacing w:line="465" w:lineRule="auto"/>
        <w:ind w:left="119" w:right="575"/>
      </w:pPr>
      <w:r>
        <w:t>This TMDL was adopted by the Regional Water Quality Control Board on September 6, 2007. This TMDL was approved by:</w:t>
      </w:r>
    </w:p>
    <w:p w14:paraId="48DB3711" w14:textId="77777777" w:rsidR="00612C22" w:rsidRDefault="00612C22" w:rsidP="00612C22">
      <w:pPr>
        <w:pStyle w:val="BodyText"/>
        <w:spacing w:before="3"/>
        <w:ind w:left="120" w:right="3704"/>
      </w:pPr>
      <w:r>
        <w:t>The State Water Resources Control Board on June 17, 2008. The Office of Administrative Law on October 6, 2008.</w:t>
      </w:r>
    </w:p>
    <w:p w14:paraId="1CDC6849" w14:textId="77777777" w:rsidR="00612C22" w:rsidRDefault="00612C22" w:rsidP="00612C22">
      <w:pPr>
        <w:pStyle w:val="BodyText"/>
        <w:spacing w:before="1"/>
        <w:ind w:left="120"/>
      </w:pPr>
      <w:r>
        <w:t>The U.S. Environmental Protection Agency on October 29, 2008.</w:t>
      </w:r>
    </w:p>
    <w:p w14:paraId="4E997B94" w14:textId="77777777" w:rsidR="00612C22" w:rsidRDefault="00612C22" w:rsidP="00612C22">
      <w:pPr>
        <w:pStyle w:val="BodyText"/>
        <w:rPr>
          <w:sz w:val="24"/>
        </w:rPr>
      </w:pPr>
    </w:p>
    <w:p w14:paraId="7126CC68" w14:textId="77777777" w:rsidR="00612C22" w:rsidRDefault="00612C22" w:rsidP="00612C22">
      <w:pPr>
        <w:pStyle w:val="BodyText"/>
        <w:spacing w:before="9"/>
        <w:rPr>
          <w:sz w:val="18"/>
        </w:rPr>
      </w:pPr>
    </w:p>
    <w:p w14:paraId="787CA458" w14:textId="77777777" w:rsidR="00612C22" w:rsidRDefault="00612C22" w:rsidP="00612C22">
      <w:pPr>
        <w:pStyle w:val="BodyText"/>
        <w:ind w:left="120"/>
      </w:pPr>
      <w:r>
        <w:t>This TMDL was revised by:</w:t>
      </w:r>
    </w:p>
    <w:p w14:paraId="60B9B9D4" w14:textId="77777777" w:rsidR="00612C22" w:rsidRDefault="00612C22" w:rsidP="00612C22">
      <w:pPr>
        <w:pStyle w:val="BodyText"/>
        <w:spacing w:before="10"/>
        <w:rPr>
          <w:sz w:val="20"/>
        </w:rPr>
      </w:pPr>
    </w:p>
    <w:p w14:paraId="501AEF94" w14:textId="77777777" w:rsidR="00612C22" w:rsidRDefault="00612C22" w:rsidP="00612C22">
      <w:pPr>
        <w:pStyle w:val="BodyText"/>
        <w:ind w:left="120"/>
      </w:pPr>
      <w:r>
        <w:t>The Regional Water Quality Control Board on December 5, 2013.</w:t>
      </w:r>
    </w:p>
    <w:p w14:paraId="3465DA62" w14:textId="77777777" w:rsidR="00612C22" w:rsidRDefault="00612C22" w:rsidP="00612C22">
      <w:pPr>
        <w:pStyle w:val="BodyText"/>
        <w:rPr>
          <w:sz w:val="24"/>
        </w:rPr>
      </w:pPr>
    </w:p>
    <w:p w14:paraId="42779E5E" w14:textId="77777777" w:rsidR="00612C22" w:rsidRDefault="00612C22" w:rsidP="00612C22">
      <w:pPr>
        <w:pStyle w:val="BodyText"/>
        <w:spacing w:before="11"/>
        <w:rPr>
          <w:sz w:val="18"/>
        </w:rPr>
      </w:pPr>
    </w:p>
    <w:p w14:paraId="020361E8" w14:textId="77777777" w:rsidR="00612C22" w:rsidRDefault="00612C22" w:rsidP="00612C22">
      <w:pPr>
        <w:pStyle w:val="BodyText"/>
        <w:ind w:left="120"/>
      </w:pPr>
      <w:r>
        <w:t>This revised TMDL was approved by:</w:t>
      </w:r>
    </w:p>
    <w:p w14:paraId="56CFA805" w14:textId="77777777" w:rsidR="00612C22" w:rsidRDefault="00612C22" w:rsidP="00612C22">
      <w:pPr>
        <w:pStyle w:val="BodyText"/>
        <w:spacing w:before="80" w:line="316" w:lineRule="auto"/>
        <w:ind w:left="120" w:right="3704"/>
      </w:pPr>
      <w:r>
        <w:t>The State Water Resources Control Board on June 17, 2014. The Office of Administrative Law on May 0</w:t>
      </w:r>
      <w:r w:rsidRPr="00612C22">
        <w:t>4,</w:t>
      </w:r>
      <w:r>
        <w:t xml:space="preserve"> 2015.</w:t>
      </w:r>
    </w:p>
    <w:p w14:paraId="776D9E22" w14:textId="77777777" w:rsidR="00612C22" w:rsidRDefault="00612C22" w:rsidP="00612C22">
      <w:pPr>
        <w:pStyle w:val="BodyText"/>
        <w:spacing w:line="251" w:lineRule="exact"/>
        <w:ind w:left="120"/>
      </w:pPr>
      <w:r>
        <w:t>The U.S. Environmental Protection Agency on October 26, 2015.</w:t>
      </w:r>
    </w:p>
    <w:p w14:paraId="435878C9" w14:textId="77777777" w:rsidR="00612C22" w:rsidRDefault="00612C22" w:rsidP="00612C22">
      <w:pPr>
        <w:pStyle w:val="BodyText"/>
        <w:rPr>
          <w:sz w:val="24"/>
        </w:rPr>
      </w:pPr>
    </w:p>
    <w:p w14:paraId="341E895E" w14:textId="77777777" w:rsidR="00612C22" w:rsidRDefault="00612C22" w:rsidP="00612C22">
      <w:pPr>
        <w:pStyle w:val="BodyText"/>
        <w:spacing w:before="10"/>
        <w:rPr>
          <w:sz w:val="18"/>
        </w:rPr>
      </w:pPr>
    </w:p>
    <w:p w14:paraId="1288A688" w14:textId="77777777" w:rsidR="00612C22" w:rsidRPr="00612C22" w:rsidRDefault="00612C22" w:rsidP="00612C22">
      <w:pPr>
        <w:pStyle w:val="BodyText"/>
        <w:ind w:left="120"/>
        <w:rPr>
          <w:ins w:id="3" w:author="Pearson, Jessica@Waterboards" w:date="2020-10-02T08:05:00Z"/>
        </w:rPr>
      </w:pPr>
      <w:ins w:id="4" w:author="Pearson, Jessica@Waterboards" w:date="2020-10-02T08:05:00Z">
        <w:r w:rsidRPr="00612C22">
          <w:t>This TMDL was revised by:</w:t>
        </w:r>
      </w:ins>
    </w:p>
    <w:p w14:paraId="1F69588B" w14:textId="77777777" w:rsidR="00612C22" w:rsidRPr="00612C22" w:rsidRDefault="00612C22" w:rsidP="00612C22">
      <w:pPr>
        <w:pStyle w:val="BodyText"/>
        <w:spacing w:before="10"/>
        <w:rPr>
          <w:ins w:id="5" w:author="Pearson, Jessica@Waterboards" w:date="2020-10-02T08:05:00Z"/>
          <w:sz w:val="20"/>
        </w:rPr>
      </w:pPr>
    </w:p>
    <w:p w14:paraId="27769B9F" w14:textId="77777777" w:rsidR="00612C22" w:rsidRPr="00612C22" w:rsidRDefault="00612C22" w:rsidP="00612C22">
      <w:pPr>
        <w:pStyle w:val="BodyText"/>
        <w:spacing w:line="468" w:lineRule="auto"/>
        <w:ind w:left="120" w:right="3912"/>
        <w:rPr>
          <w:ins w:id="6" w:author="Pearson, Jessica@Waterboards" w:date="2020-10-02T08:05:00Z"/>
        </w:rPr>
      </w:pPr>
      <w:ins w:id="7" w:author="Pearson, Jessica@Waterboards" w:date="2020-10-02T08:05:00Z">
        <w:r w:rsidRPr="00612C22">
          <w:t>The Regional Water Quality Control Board on [date].</w:t>
        </w:r>
        <w:r w:rsidRPr="00612C22">
          <w:br/>
          <w:t>This revised TMDL was approved by:</w:t>
        </w:r>
      </w:ins>
    </w:p>
    <w:p w14:paraId="0C3CF569" w14:textId="77777777" w:rsidR="00612C22" w:rsidRPr="00612C22" w:rsidRDefault="00612C22" w:rsidP="00612C22">
      <w:pPr>
        <w:pStyle w:val="BodyText"/>
        <w:ind w:left="120" w:right="3900"/>
        <w:rPr>
          <w:ins w:id="8" w:author="Pearson, Jessica@Waterboards" w:date="2020-10-02T08:05:00Z"/>
        </w:rPr>
      </w:pPr>
      <w:ins w:id="9" w:author="Pearson, Jessica@Waterboards" w:date="2020-10-02T08:05:00Z">
        <w:r w:rsidRPr="00612C22">
          <w:lastRenderedPageBreak/>
          <w:t>The State Water Resources Control Board on [date].</w:t>
        </w:r>
        <w:r w:rsidRPr="00612C22">
          <w:br/>
          <w:t>The Office of Administrative Law on [date].</w:t>
        </w:r>
      </w:ins>
    </w:p>
    <w:p w14:paraId="199F7E09" w14:textId="77777777" w:rsidR="00612C22" w:rsidRPr="00612C22" w:rsidRDefault="00612C22" w:rsidP="00612C22">
      <w:pPr>
        <w:pStyle w:val="BodyText"/>
        <w:spacing w:line="708" w:lineRule="auto"/>
        <w:ind w:left="120" w:right="3851"/>
        <w:rPr>
          <w:ins w:id="10" w:author="Pearson, Jessica@Waterboards" w:date="2020-10-02T08:05:00Z"/>
        </w:rPr>
      </w:pPr>
      <w:ins w:id="11" w:author="Pearson, Jessica@Waterboards" w:date="2020-10-02T08:05:00Z">
        <w:r w:rsidRPr="00612C22">
          <w:t>The U.S. Environmental Protection Agency on [date].</w:t>
        </w:r>
      </w:ins>
    </w:p>
    <w:p w14:paraId="16B2DE49" w14:textId="77777777" w:rsidR="00612C22" w:rsidRDefault="00612C22" w:rsidP="00612C22">
      <w:pPr>
        <w:pStyle w:val="BodyText"/>
        <w:spacing w:line="708" w:lineRule="auto"/>
        <w:ind w:left="120" w:right="3851"/>
      </w:pPr>
      <w:r>
        <w:t>The following table includes all the elements of this TMDL.</w:t>
      </w:r>
    </w:p>
    <w:p w14:paraId="01733D43" w14:textId="77777777" w:rsidR="00156F81" w:rsidRDefault="00156F81">
      <w:pPr>
        <w:spacing w:line="708" w:lineRule="auto"/>
        <w:sectPr w:rsidR="00156F81">
          <w:footerReference w:type="default" r:id="rId8"/>
          <w:type w:val="continuous"/>
          <w:pgSz w:w="12240" w:h="15840"/>
          <w:pgMar w:top="1360" w:right="1120" w:bottom="640" w:left="1320" w:header="720" w:footer="443" w:gutter="0"/>
          <w:pgNumType w:start="1"/>
          <w:cols w:space="720"/>
        </w:sectPr>
      </w:pPr>
    </w:p>
    <w:p w14:paraId="3D01EB29" w14:textId="77777777" w:rsidR="00156F81" w:rsidRDefault="005122C8">
      <w:pPr>
        <w:pStyle w:val="Heading1"/>
      </w:pPr>
      <w:r>
        <w:lastRenderedPageBreak/>
        <w:t>Table 7-12.1 Ballona Creek Metals TMDL: Elements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156F81" w14:paraId="4ECEFDA8" w14:textId="77777777">
        <w:trPr>
          <w:trHeight w:val="470"/>
        </w:trPr>
        <w:tc>
          <w:tcPr>
            <w:tcW w:w="2988" w:type="dxa"/>
            <w:shd w:val="clear" w:color="auto" w:fill="D0CECE"/>
          </w:tcPr>
          <w:p w14:paraId="0DA76A1A" w14:textId="77777777" w:rsidR="00156F81" w:rsidRDefault="005122C8">
            <w:pPr>
              <w:pStyle w:val="TableParagraph"/>
              <w:spacing w:before="122"/>
              <w:rPr>
                <w:b/>
                <w:sz w:val="20"/>
              </w:rPr>
            </w:pPr>
            <w:r>
              <w:rPr>
                <w:b/>
                <w:sz w:val="20"/>
              </w:rPr>
              <w:t>Element</w:t>
            </w:r>
          </w:p>
        </w:tc>
        <w:tc>
          <w:tcPr>
            <w:tcW w:w="6571" w:type="dxa"/>
            <w:shd w:val="clear" w:color="auto" w:fill="D0CECE"/>
          </w:tcPr>
          <w:p w14:paraId="6A9E1D17" w14:textId="77777777" w:rsidR="00156F81" w:rsidRDefault="005122C8">
            <w:pPr>
              <w:pStyle w:val="TableParagraph"/>
              <w:spacing w:before="122"/>
              <w:rPr>
                <w:b/>
                <w:sz w:val="20"/>
              </w:rPr>
            </w:pPr>
            <w:r>
              <w:rPr>
                <w:b/>
                <w:sz w:val="20"/>
              </w:rPr>
              <w:t>Key Findings and Regulatory Provisions</w:t>
            </w:r>
          </w:p>
        </w:tc>
      </w:tr>
      <w:tr w:rsidR="00156F81" w14:paraId="1B63B281" w14:textId="77777777">
        <w:trPr>
          <w:trHeight w:val="6760"/>
        </w:trPr>
        <w:tc>
          <w:tcPr>
            <w:tcW w:w="2988" w:type="dxa"/>
          </w:tcPr>
          <w:p w14:paraId="75E5EAFF" w14:textId="77777777" w:rsidR="00156F81" w:rsidRDefault="005122C8">
            <w:pPr>
              <w:pStyle w:val="TableParagraph"/>
              <w:spacing w:before="62"/>
              <w:rPr>
                <w:b/>
                <w:i/>
                <w:sz w:val="20"/>
              </w:rPr>
            </w:pPr>
            <w:r>
              <w:rPr>
                <w:b/>
                <w:i/>
                <w:sz w:val="20"/>
              </w:rPr>
              <w:t>Problem Statement</w:t>
            </w:r>
          </w:p>
        </w:tc>
        <w:tc>
          <w:tcPr>
            <w:tcW w:w="6571" w:type="dxa"/>
          </w:tcPr>
          <w:p w14:paraId="10753818" w14:textId="77777777" w:rsidR="00156F81" w:rsidRDefault="005122C8">
            <w:pPr>
              <w:pStyle w:val="TableParagraph"/>
              <w:spacing w:before="59"/>
              <w:ind w:right="95"/>
              <w:jc w:val="both"/>
              <w:rPr>
                <w:sz w:val="20"/>
              </w:rPr>
            </w:pPr>
            <w:r>
              <w:rPr>
                <w:sz w:val="20"/>
              </w:rPr>
              <w:t>Ballona Creek is included on the Clean Water Act Section 303(d) list of impaired waterbodies for dissolved copper, dissolved lead, total selenium,</w:t>
            </w:r>
            <w:r>
              <w:rPr>
                <w:spacing w:val="-10"/>
                <w:sz w:val="20"/>
              </w:rPr>
              <w:t xml:space="preserve"> </w:t>
            </w:r>
            <w:r>
              <w:rPr>
                <w:sz w:val="20"/>
              </w:rPr>
              <w:t>dissolved</w:t>
            </w:r>
            <w:r>
              <w:rPr>
                <w:spacing w:val="-7"/>
                <w:sz w:val="20"/>
              </w:rPr>
              <w:t xml:space="preserve"> </w:t>
            </w:r>
            <w:r>
              <w:rPr>
                <w:sz w:val="20"/>
              </w:rPr>
              <w:t>zinc,</w:t>
            </w:r>
            <w:r>
              <w:rPr>
                <w:spacing w:val="-9"/>
                <w:sz w:val="20"/>
              </w:rPr>
              <w:t xml:space="preserve"> </w:t>
            </w:r>
            <w:r>
              <w:rPr>
                <w:sz w:val="20"/>
              </w:rPr>
              <w:t>and</w:t>
            </w:r>
            <w:r>
              <w:rPr>
                <w:spacing w:val="-10"/>
                <w:sz w:val="20"/>
              </w:rPr>
              <w:t xml:space="preserve"> </w:t>
            </w:r>
            <w:r>
              <w:rPr>
                <w:sz w:val="20"/>
              </w:rPr>
              <w:t>toxicity</w:t>
            </w:r>
            <w:r>
              <w:rPr>
                <w:spacing w:val="-12"/>
                <w:sz w:val="20"/>
              </w:rPr>
              <w:t xml:space="preserve"> </w:t>
            </w:r>
            <w:r>
              <w:rPr>
                <w:sz w:val="20"/>
              </w:rPr>
              <w:t>and</w:t>
            </w:r>
            <w:r>
              <w:rPr>
                <w:spacing w:val="-7"/>
                <w:sz w:val="20"/>
              </w:rPr>
              <w:t xml:space="preserve"> </w:t>
            </w:r>
            <w:r>
              <w:rPr>
                <w:sz w:val="20"/>
              </w:rPr>
              <w:t>Sepulveda</w:t>
            </w:r>
            <w:r>
              <w:rPr>
                <w:spacing w:val="-7"/>
                <w:sz w:val="20"/>
              </w:rPr>
              <w:t xml:space="preserve"> </w:t>
            </w:r>
            <w:r>
              <w:rPr>
                <w:sz w:val="20"/>
              </w:rPr>
              <w:t>Canyon</w:t>
            </w:r>
            <w:r>
              <w:rPr>
                <w:spacing w:val="-10"/>
                <w:sz w:val="20"/>
              </w:rPr>
              <w:t xml:space="preserve"> </w:t>
            </w:r>
            <w:r>
              <w:rPr>
                <w:sz w:val="20"/>
              </w:rPr>
              <w:t>Channel</w:t>
            </w:r>
            <w:r>
              <w:rPr>
                <w:spacing w:val="-10"/>
                <w:sz w:val="20"/>
              </w:rPr>
              <w:t xml:space="preserve"> </w:t>
            </w:r>
            <w:r>
              <w:rPr>
                <w:sz w:val="20"/>
              </w:rPr>
              <w:t>is included on the 303(d) list for lead. The metals subject to this TMDL are toxic pollutants, and the existing water quality objectives for the metals reflect national policy that the discharge of toxic pollutants in toxic amounts be prohibited. When one of the metals subject to this TMDL is present at levels exceeding the existing numeric objectives, then the receiving water is considered to be impaired. The following designated beneficial uses in Ballona Creek are impaired by these metals: water contact recreation (REC1); non-contact water recreation (REC2); warm freshwater habitat (WARM); and wildlife habitat (WILD). Ballona Creek Estuary, located immediately downstream of Ballona Creek, has the following designated beneficial uses: water contact recreation (REC1); non-contact</w:t>
            </w:r>
            <w:r>
              <w:rPr>
                <w:spacing w:val="-8"/>
                <w:sz w:val="20"/>
              </w:rPr>
              <w:t xml:space="preserve"> </w:t>
            </w:r>
            <w:r>
              <w:rPr>
                <w:sz w:val="20"/>
              </w:rPr>
              <w:t>water</w:t>
            </w:r>
            <w:r>
              <w:rPr>
                <w:spacing w:val="-7"/>
                <w:sz w:val="20"/>
              </w:rPr>
              <w:t xml:space="preserve"> </w:t>
            </w:r>
            <w:r>
              <w:rPr>
                <w:sz w:val="20"/>
              </w:rPr>
              <w:t>recreation</w:t>
            </w:r>
            <w:r>
              <w:rPr>
                <w:spacing w:val="-10"/>
                <w:sz w:val="20"/>
              </w:rPr>
              <w:t xml:space="preserve"> </w:t>
            </w:r>
            <w:r>
              <w:rPr>
                <w:sz w:val="20"/>
              </w:rPr>
              <w:t>(REC2);</w:t>
            </w:r>
            <w:r>
              <w:rPr>
                <w:spacing w:val="-6"/>
                <w:sz w:val="20"/>
              </w:rPr>
              <w:t xml:space="preserve"> </w:t>
            </w:r>
            <w:r>
              <w:rPr>
                <w:sz w:val="20"/>
              </w:rPr>
              <w:t>warm</w:t>
            </w:r>
            <w:r>
              <w:rPr>
                <w:spacing w:val="-5"/>
                <w:sz w:val="20"/>
              </w:rPr>
              <w:t xml:space="preserve"> </w:t>
            </w:r>
            <w:r>
              <w:rPr>
                <w:sz w:val="20"/>
              </w:rPr>
              <w:t>freshwater</w:t>
            </w:r>
            <w:r>
              <w:rPr>
                <w:spacing w:val="-7"/>
                <w:sz w:val="20"/>
              </w:rPr>
              <w:t xml:space="preserve"> </w:t>
            </w:r>
            <w:r>
              <w:rPr>
                <w:sz w:val="20"/>
              </w:rPr>
              <w:t>habitat</w:t>
            </w:r>
            <w:r>
              <w:rPr>
                <w:spacing w:val="-10"/>
                <w:sz w:val="20"/>
              </w:rPr>
              <w:t xml:space="preserve"> </w:t>
            </w:r>
            <w:r>
              <w:rPr>
                <w:sz w:val="20"/>
              </w:rPr>
              <w:t>(WARM); estuarine habitat (EST); marine habitat (MAR); wildlife habitat (WILD); rare</w:t>
            </w:r>
            <w:r>
              <w:rPr>
                <w:spacing w:val="-15"/>
                <w:sz w:val="20"/>
              </w:rPr>
              <w:t xml:space="preserve"> </w:t>
            </w:r>
            <w:r>
              <w:rPr>
                <w:sz w:val="20"/>
              </w:rPr>
              <w:t>and</w:t>
            </w:r>
            <w:r>
              <w:rPr>
                <w:spacing w:val="-15"/>
                <w:sz w:val="20"/>
              </w:rPr>
              <w:t xml:space="preserve"> </w:t>
            </w:r>
            <w:r>
              <w:rPr>
                <w:sz w:val="20"/>
              </w:rPr>
              <w:t>threatened</w:t>
            </w:r>
            <w:r>
              <w:rPr>
                <w:spacing w:val="-15"/>
                <w:sz w:val="20"/>
              </w:rPr>
              <w:t xml:space="preserve"> </w:t>
            </w:r>
            <w:r>
              <w:rPr>
                <w:sz w:val="20"/>
              </w:rPr>
              <w:t>or</w:t>
            </w:r>
            <w:r>
              <w:rPr>
                <w:spacing w:val="-14"/>
                <w:sz w:val="20"/>
              </w:rPr>
              <w:t xml:space="preserve"> </w:t>
            </w:r>
            <w:r>
              <w:rPr>
                <w:sz w:val="20"/>
              </w:rPr>
              <w:t>endangered</w:t>
            </w:r>
            <w:r>
              <w:rPr>
                <w:spacing w:val="-15"/>
                <w:sz w:val="20"/>
              </w:rPr>
              <w:t xml:space="preserve"> </w:t>
            </w:r>
            <w:r>
              <w:rPr>
                <w:sz w:val="20"/>
              </w:rPr>
              <w:t>species</w:t>
            </w:r>
            <w:r>
              <w:rPr>
                <w:spacing w:val="-13"/>
                <w:sz w:val="20"/>
              </w:rPr>
              <w:t xml:space="preserve"> </w:t>
            </w:r>
            <w:r>
              <w:rPr>
                <w:sz w:val="20"/>
              </w:rPr>
              <w:t>(RARE);</w:t>
            </w:r>
            <w:r>
              <w:rPr>
                <w:spacing w:val="-15"/>
                <w:sz w:val="20"/>
              </w:rPr>
              <w:t xml:space="preserve"> </w:t>
            </w:r>
            <w:r>
              <w:rPr>
                <w:sz w:val="20"/>
              </w:rPr>
              <w:t>migration</w:t>
            </w:r>
            <w:r>
              <w:rPr>
                <w:spacing w:val="-15"/>
                <w:sz w:val="20"/>
              </w:rPr>
              <w:t xml:space="preserve"> </w:t>
            </w:r>
            <w:r>
              <w:rPr>
                <w:sz w:val="20"/>
              </w:rPr>
              <w:t>of</w:t>
            </w:r>
            <w:r>
              <w:rPr>
                <w:spacing w:val="-12"/>
                <w:sz w:val="20"/>
              </w:rPr>
              <w:t xml:space="preserve"> </w:t>
            </w:r>
            <w:r>
              <w:rPr>
                <w:sz w:val="20"/>
              </w:rPr>
              <w:t>aquatic organisms (MIGR); reproduction and early development of fish</w:t>
            </w:r>
            <w:r>
              <w:rPr>
                <w:spacing w:val="-41"/>
                <w:sz w:val="20"/>
              </w:rPr>
              <w:t xml:space="preserve"> </w:t>
            </w:r>
            <w:r>
              <w:rPr>
                <w:sz w:val="20"/>
              </w:rPr>
              <w:t>(SPWN); commercial</w:t>
            </w:r>
            <w:r>
              <w:rPr>
                <w:spacing w:val="-17"/>
                <w:sz w:val="20"/>
              </w:rPr>
              <w:t xml:space="preserve"> </w:t>
            </w:r>
            <w:r>
              <w:rPr>
                <w:sz w:val="20"/>
              </w:rPr>
              <w:t>and</w:t>
            </w:r>
            <w:r>
              <w:rPr>
                <w:spacing w:val="-14"/>
                <w:sz w:val="20"/>
              </w:rPr>
              <w:t xml:space="preserve"> </w:t>
            </w:r>
            <w:r>
              <w:rPr>
                <w:sz w:val="20"/>
              </w:rPr>
              <w:t>sport</w:t>
            </w:r>
            <w:r>
              <w:rPr>
                <w:spacing w:val="-16"/>
                <w:sz w:val="20"/>
              </w:rPr>
              <w:t xml:space="preserve"> </w:t>
            </w:r>
            <w:r>
              <w:rPr>
                <w:sz w:val="20"/>
              </w:rPr>
              <w:t>fishing</w:t>
            </w:r>
            <w:r>
              <w:rPr>
                <w:spacing w:val="-16"/>
                <w:sz w:val="20"/>
              </w:rPr>
              <w:t xml:space="preserve"> </w:t>
            </w:r>
            <w:r>
              <w:rPr>
                <w:sz w:val="20"/>
              </w:rPr>
              <w:t>(COMM);</w:t>
            </w:r>
            <w:r>
              <w:rPr>
                <w:spacing w:val="-14"/>
                <w:sz w:val="20"/>
              </w:rPr>
              <w:t xml:space="preserve"> </w:t>
            </w:r>
            <w:r>
              <w:rPr>
                <w:sz w:val="20"/>
              </w:rPr>
              <w:t>and</w:t>
            </w:r>
            <w:r>
              <w:rPr>
                <w:spacing w:val="-16"/>
                <w:sz w:val="20"/>
              </w:rPr>
              <w:t xml:space="preserve"> </w:t>
            </w:r>
            <w:r>
              <w:rPr>
                <w:sz w:val="20"/>
              </w:rPr>
              <w:t>shellfish</w:t>
            </w:r>
            <w:r>
              <w:rPr>
                <w:spacing w:val="-14"/>
                <w:sz w:val="20"/>
              </w:rPr>
              <w:t xml:space="preserve"> </w:t>
            </w:r>
            <w:r>
              <w:rPr>
                <w:sz w:val="20"/>
              </w:rPr>
              <w:t>harvesting</w:t>
            </w:r>
            <w:r>
              <w:rPr>
                <w:spacing w:val="-16"/>
                <w:sz w:val="20"/>
              </w:rPr>
              <w:t xml:space="preserve"> </w:t>
            </w:r>
            <w:r>
              <w:rPr>
                <w:sz w:val="20"/>
              </w:rPr>
              <w:t>(SHELL).</w:t>
            </w:r>
          </w:p>
          <w:p w14:paraId="7BF5A324" w14:textId="77777777" w:rsidR="00156F81" w:rsidRDefault="00156F81">
            <w:pPr>
              <w:pStyle w:val="TableParagraph"/>
              <w:ind w:left="0"/>
              <w:rPr>
                <w:b/>
                <w:sz w:val="21"/>
              </w:rPr>
            </w:pPr>
          </w:p>
          <w:p w14:paraId="1980A5A6" w14:textId="77777777" w:rsidR="00156F81" w:rsidRDefault="005122C8">
            <w:pPr>
              <w:pStyle w:val="TableParagraph"/>
              <w:ind w:right="98"/>
              <w:jc w:val="both"/>
              <w:rPr>
                <w:sz w:val="20"/>
              </w:rPr>
            </w:pPr>
            <w:r>
              <w:rPr>
                <w:sz w:val="20"/>
              </w:rPr>
              <w:t xml:space="preserve">Recent data indicate that selenium is </w:t>
            </w:r>
            <w:r>
              <w:rPr>
                <w:b/>
                <w:sz w:val="20"/>
              </w:rPr>
              <w:t xml:space="preserve">not </w:t>
            </w:r>
            <w:r>
              <w:rPr>
                <w:sz w:val="20"/>
              </w:rPr>
              <w:t>present at levels exceeding existing numeric targets and is not impairing the designated beneficial uses. Therefore, a TMDL for selenium is not included.</w:t>
            </w:r>
          </w:p>
          <w:p w14:paraId="775F97A9" w14:textId="77777777" w:rsidR="00156F81" w:rsidRDefault="00156F81">
            <w:pPr>
              <w:pStyle w:val="TableParagraph"/>
              <w:ind w:left="0"/>
              <w:rPr>
                <w:b/>
                <w:sz w:val="21"/>
              </w:rPr>
            </w:pPr>
          </w:p>
          <w:p w14:paraId="294A1DBD" w14:textId="77777777" w:rsidR="00156F81" w:rsidRDefault="005122C8">
            <w:pPr>
              <w:pStyle w:val="TableParagraph"/>
              <w:ind w:right="97"/>
              <w:jc w:val="both"/>
              <w:rPr>
                <w:sz w:val="20"/>
              </w:rPr>
            </w:pPr>
            <w:r>
              <w:rPr>
                <w:sz w:val="20"/>
              </w:rPr>
              <w:t>TMDLs</w:t>
            </w:r>
            <w:r>
              <w:rPr>
                <w:spacing w:val="-17"/>
                <w:sz w:val="20"/>
              </w:rPr>
              <w:t xml:space="preserve"> </w:t>
            </w:r>
            <w:r>
              <w:rPr>
                <w:sz w:val="20"/>
              </w:rPr>
              <w:t>are</w:t>
            </w:r>
            <w:r>
              <w:rPr>
                <w:spacing w:val="-18"/>
                <w:sz w:val="20"/>
              </w:rPr>
              <w:t xml:space="preserve"> </w:t>
            </w:r>
            <w:r>
              <w:rPr>
                <w:sz w:val="20"/>
              </w:rPr>
              <w:t>developed</w:t>
            </w:r>
            <w:r>
              <w:rPr>
                <w:spacing w:val="-18"/>
                <w:sz w:val="20"/>
              </w:rPr>
              <w:t xml:space="preserve"> </w:t>
            </w:r>
            <w:r>
              <w:rPr>
                <w:sz w:val="20"/>
              </w:rPr>
              <w:t>for</w:t>
            </w:r>
            <w:r>
              <w:rPr>
                <w:spacing w:val="-16"/>
                <w:sz w:val="20"/>
              </w:rPr>
              <w:t xml:space="preserve"> </w:t>
            </w:r>
            <w:r>
              <w:rPr>
                <w:sz w:val="20"/>
              </w:rPr>
              <w:t>reaches</w:t>
            </w:r>
            <w:r>
              <w:rPr>
                <w:spacing w:val="-17"/>
                <w:sz w:val="20"/>
              </w:rPr>
              <w:t xml:space="preserve"> </w:t>
            </w:r>
            <w:r>
              <w:rPr>
                <w:sz w:val="20"/>
              </w:rPr>
              <w:t>on</w:t>
            </w:r>
            <w:r>
              <w:rPr>
                <w:spacing w:val="-18"/>
                <w:sz w:val="20"/>
              </w:rPr>
              <w:t xml:space="preserve"> </w:t>
            </w:r>
            <w:r>
              <w:rPr>
                <w:sz w:val="20"/>
              </w:rPr>
              <w:t>the</w:t>
            </w:r>
            <w:r>
              <w:rPr>
                <w:spacing w:val="-15"/>
                <w:sz w:val="20"/>
              </w:rPr>
              <w:t xml:space="preserve"> </w:t>
            </w:r>
            <w:r>
              <w:rPr>
                <w:sz w:val="20"/>
              </w:rPr>
              <w:t>303(d)</w:t>
            </w:r>
            <w:r>
              <w:rPr>
                <w:spacing w:val="-16"/>
                <w:sz w:val="20"/>
              </w:rPr>
              <w:t xml:space="preserve"> </w:t>
            </w:r>
            <w:r>
              <w:rPr>
                <w:sz w:val="20"/>
              </w:rPr>
              <w:t>list</w:t>
            </w:r>
            <w:r>
              <w:rPr>
                <w:spacing w:val="-16"/>
                <w:sz w:val="20"/>
              </w:rPr>
              <w:t xml:space="preserve"> </w:t>
            </w:r>
            <w:r>
              <w:rPr>
                <w:sz w:val="20"/>
              </w:rPr>
              <w:t>and</w:t>
            </w:r>
            <w:r>
              <w:rPr>
                <w:spacing w:val="-13"/>
                <w:sz w:val="20"/>
              </w:rPr>
              <w:t xml:space="preserve"> </w:t>
            </w:r>
            <w:r>
              <w:rPr>
                <w:sz w:val="20"/>
              </w:rPr>
              <w:t>metal</w:t>
            </w:r>
            <w:r>
              <w:rPr>
                <w:spacing w:val="-18"/>
                <w:sz w:val="20"/>
              </w:rPr>
              <w:t xml:space="preserve"> </w:t>
            </w:r>
            <w:r>
              <w:rPr>
                <w:sz w:val="20"/>
              </w:rPr>
              <w:t>allocations are developed for tributaries that drain to impaired reaches. This TMDL addresses dry- and wet-weather discharges of copper, lead, and zinc in Ballona Creek and Sepulveda Canyon</w:t>
            </w:r>
            <w:r>
              <w:rPr>
                <w:spacing w:val="-3"/>
                <w:sz w:val="20"/>
              </w:rPr>
              <w:t xml:space="preserve"> </w:t>
            </w:r>
            <w:r>
              <w:rPr>
                <w:sz w:val="20"/>
              </w:rPr>
              <w:t>Channel.</w:t>
            </w:r>
          </w:p>
        </w:tc>
      </w:tr>
      <w:tr w:rsidR="00156F81" w14:paraId="585EFE15" w14:textId="77777777">
        <w:trPr>
          <w:trHeight w:val="5380"/>
        </w:trPr>
        <w:tc>
          <w:tcPr>
            <w:tcW w:w="2988" w:type="dxa"/>
          </w:tcPr>
          <w:p w14:paraId="5AC3C658" w14:textId="77777777" w:rsidR="00156F81" w:rsidRDefault="005122C8">
            <w:pPr>
              <w:pStyle w:val="TableParagraph"/>
              <w:spacing w:before="59"/>
              <w:ind w:right="135"/>
              <w:rPr>
                <w:i/>
                <w:sz w:val="20"/>
              </w:rPr>
            </w:pPr>
            <w:r>
              <w:rPr>
                <w:b/>
                <w:i/>
                <w:sz w:val="20"/>
              </w:rPr>
              <w:t xml:space="preserve">Numeric Target </w:t>
            </w:r>
            <w:r>
              <w:rPr>
                <w:i/>
                <w:sz w:val="20"/>
              </w:rPr>
              <w:t>(Interpretation of the narrative and numeric water quality objective, used to calculate</w:t>
            </w:r>
            <w:r>
              <w:rPr>
                <w:i/>
                <w:spacing w:val="-16"/>
                <w:sz w:val="20"/>
              </w:rPr>
              <w:t xml:space="preserve"> </w:t>
            </w:r>
            <w:r>
              <w:rPr>
                <w:i/>
                <w:sz w:val="20"/>
              </w:rPr>
              <w:t>the load</w:t>
            </w:r>
            <w:r>
              <w:rPr>
                <w:i/>
                <w:spacing w:val="-2"/>
                <w:sz w:val="20"/>
              </w:rPr>
              <w:t xml:space="preserve"> </w:t>
            </w:r>
            <w:r>
              <w:rPr>
                <w:i/>
                <w:sz w:val="20"/>
              </w:rPr>
              <w:t>allocations)</w:t>
            </w:r>
          </w:p>
        </w:tc>
        <w:tc>
          <w:tcPr>
            <w:tcW w:w="6571" w:type="dxa"/>
            <w:tcBorders>
              <w:bottom w:val="single" w:sz="18" w:space="0" w:color="000000"/>
            </w:tcBorders>
          </w:tcPr>
          <w:p w14:paraId="239D02C0" w14:textId="77777777" w:rsidR="00156F81" w:rsidRDefault="005122C8">
            <w:pPr>
              <w:pStyle w:val="TableParagraph"/>
              <w:spacing w:before="59"/>
              <w:ind w:right="94"/>
              <w:jc w:val="both"/>
              <w:rPr>
                <w:sz w:val="20"/>
              </w:rPr>
            </w:pPr>
            <w:r>
              <w:rPr>
                <w:sz w:val="20"/>
              </w:rPr>
              <w:t>Numeric water quality targets are based on the numeric water quality criteria established for metals by the California Toxics Rule (CTR). The targets are expressed in terms of total recoverable metals. There are separate numeric targets for dry and wet weather because hardness values and flow conditions in Ballona Creek and Sepulveda Canyon Channel vary between dry and wet weather. The dry-weather targets apply</w:t>
            </w:r>
            <w:r>
              <w:rPr>
                <w:spacing w:val="-12"/>
                <w:sz w:val="20"/>
              </w:rPr>
              <w:t xml:space="preserve"> </w:t>
            </w:r>
            <w:r>
              <w:rPr>
                <w:sz w:val="20"/>
              </w:rPr>
              <w:t>to</w:t>
            </w:r>
            <w:r>
              <w:rPr>
                <w:spacing w:val="-8"/>
                <w:sz w:val="20"/>
              </w:rPr>
              <w:t xml:space="preserve"> </w:t>
            </w:r>
            <w:r>
              <w:rPr>
                <w:sz w:val="20"/>
              </w:rPr>
              <w:t>days</w:t>
            </w:r>
            <w:r>
              <w:rPr>
                <w:spacing w:val="-5"/>
                <w:sz w:val="20"/>
              </w:rPr>
              <w:t xml:space="preserve"> </w:t>
            </w:r>
            <w:r>
              <w:rPr>
                <w:sz w:val="20"/>
              </w:rPr>
              <w:t>when</w:t>
            </w:r>
            <w:r>
              <w:rPr>
                <w:spacing w:val="-8"/>
                <w:sz w:val="20"/>
              </w:rPr>
              <w:t xml:space="preserve"> </w:t>
            </w:r>
            <w:r>
              <w:rPr>
                <w:sz w:val="20"/>
              </w:rPr>
              <w:t>the</w:t>
            </w:r>
            <w:r>
              <w:rPr>
                <w:spacing w:val="-8"/>
                <w:sz w:val="20"/>
              </w:rPr>
              <w:t xml:space="preserve"> </w:t>
            </w:r>
            <w:r>
              <w:rPr>
                <w:sz w:val="20"/>
              </w:rPr>
              <w:t>maximum</w:t>
            </w:r>
            <w:r>
              <w:rPr>
                <w:spacing w:val="-4"/>
                <w:sz w:val="20"/>
              </w:rPr>
              <w:t xml:space="preserve"> </w:t>
            </w:r>
            <w:r>
              <w:rPr>
                <w:sz w:val="20"/>
              </w:rPr>
              <w:t>daily</w:t>
            </w:r>
            <w:r>
              <w:rPr>
                <w:spacing w:val="-11"/>
                <w:sz w:val="20"/>
              </w:rPr>
              <w:t xml:space="preserve"> </w:t>
            </w:r>
            <w:r>
              <w:rPr>
                <w:sz w:val="20"/>
              </w:rPr>
              <w:t>flow</w:t>
            </w:r>
            <w:r>
              <w:rPr>
                <w:spacing w:val="-10"/>
                <w:sz w:val="20"/>
              </w:rPr>
              <w:t xml:space="preserve"> </w:t>
            </w:r>
            <w:r>
              <w:rPr>
                <w:sz w:val="20"/>
              </w:rPr>
              <w:t>in</w:t>
            </w:r>
            <w:r>
              <w:rPr>
                <w:spacing w:val="-9"/>
                <w:sz w:val="20"/>
              </w:rPr>
              <w:t xml:space="preserve"> </w:t>
            </w:r>
            <w:r>
              <w:rPr>
                <w:sz w:val="20"/>
              </w:rPr>
              <w:t>Ballona</w:t>
            </w:r>
            <w:r>
              <w:rPr>
                <w:spacing w:val="-6"/>
                <w:sz w:val="20"/>
              </w:rPr>
              <w:t xml:space="preserve"> </w:t>
            </w:r>
            <w:r>
              <w:rPr>
                <w:sz w:val="20"/>
              </w:rPr>
              <w:t>Creek</w:t>
            </w:r>
            <w:r>
              <w:rPr>
                <w:spacing w:val="-5"/>
                <w:sz w:val="20"/>
              </w:rPr>
              <w:t xml:space="preserve"> </w:t>
            </w:r>
            <w:r>
              <w:rPr>
                <w:sz w:val="20"/>
              </w:rPr>
              <w:t>is</w:t>
            </w:r>
            <w:r>
              <w:rPr>
                <w:spacing w:val="-6"/>
                <w:sz w:val="20"/>
              </w:rPr>
              <w:t xml:space="preserve"> </w:t>
            </w:r>
            <w:r>
              <w:rPr>
                <w:sz w:val="20"/>
              </w:rPr>
              <w:t>less</w:t>
            </w:r>
            <w:r>
              <w:rPr>
                <w:spacing w:val="-7"/>
                <w:sz w:val="20"/>
              </w:rPr>
              <w:t xml:space="preserve"> </w:t>
            </w:r>
            <w:r>
              <w:rPr>
                <w:sz w:val="20"/>
              </w:rPr>
              <w:t>than 64 cubic feet per second (cfs). The wet-weather targets apply to days when</w:t>
            </w:r>
            <w:r>
              <w:rPr>
                <w:spacing w:val="-11"/>
                <w:sz w:val="20"/>
              </w:rPr>
              <w:t xml:space="preserve"> </w:t>
            </w:r>
            <w:r>
              <w:rPr>
                <w:sz w:val="20"/>
              </w:rPr>
              <w:t>the</w:t>
            </w:r>
            <w:r>
              <w:rPr>
                <w:spacing w:val="-13"/>
                <w:sz w:val="20"/>
              </w:rPr>
              <w:t xml:space="preserve"> </w:t>
            </w:r>
            <w:r>
              <w:rPr>
                <w:sz w:val="20"/>
              </w:rPr>
              <w:t>maximum</w:t>
            </w:r>
            <w:r>
              <w:rPr>
                <w:spacing w:val="-9"/>
                <w:sz w:val="20"/>
              </w:rPr>
              <w:t xml:space="preserve"> </w:t>
            </w:r>
            <w:r>
              <w:rPr>
                <w:sz w:val="20"/>
              </w:rPr>
              <w:t>daily</w:t>
            </w:r>
            <w:r>
              <w:rPr>
                <w:spacing w:val="-16"/>
                <w:sz w:val="20"/>
              </w:rPr>
              <w:t xml:space="preserve"> </w:t>
            </w:r>
            <w:r>
              <w:rPr>
                <w:sz w:val="20"/>
              </w:rPr>
              <w:t>flow</w:t>
            </w:r>
            <w:r>
              <w:rPr>
                <w:spacing w:val="-13"/>
                <w:sz w:val="20"/>
              </w:rPr>
              <w:t xml:space="preserve"> </w:t>
            </w:r>
            <w:r>
              <w:rPr>
                <w:sz w:val="20"/>
              </w:rPr>
              <w:t>in</w:t>
            </w:r>
            <w:r>
              <w:rPr>
                <w:spacing w:val="-8"/>
                <w:sz w:val="20"/>
              </w:rPr>
              <w:t xml:space="preserve"> </w:t>
            </w:r>
            <w:r>
              <w:rPr>
                <w:sz w:val="20"/>
              </w:rPr>
              <w:t>Ballona</w:t>
            </w:r>
            <w:r>
              <w:rPr>
                <w:spacing w:val="-11"/>
                <w:sz w:val="20"/>
              </w:rPr>
              <w:t xml:space="preserve"> </w:t>
            </w:r>
            <w:r>
              <w:rPr>
                <w:sz w:val="20"/>
              </w:rPr>
              <w:t>Creek</w:t>
            </w:r>
            <w:r>
              <w:rPr>
                <w:spacing w:val="-9"/>
                <w:sz w:val="20"/>
              </w:rPr>
              <w:t xml:space="preserve"> </w:t>
            </w:r>
            <w:r>
              <w:rPr>
                <w:sz w:val="20"/>
              </w:rPr>
              <w:t>is</w:t>
            </w:r>
            <w:r>
              <w:rPr>
                <w:spacing w:val="-12"/>
                <w:sz w:val="20"/>
              </w:rPr>
              <w:t xml:space="preserve"> </w:t>
            </w:r>
            <w:r>
              <w:rPr>
                <w:sz w:val="20"/>
              </w:rPr>
              <w:t>equal</w:t>
            </w:r>
            <w:r>
              <w:rPr>
                <w:spacing w:val="-11"/>
                <w:sz w:val="20"/>
              </w:rPr>
              <w:t xml:space="preserve"> </w:t>
            </w:r>
            <w:r>
              <w:rPr>
                <w:sz w:val="20"/>
              </w:rPr>
              <w:t>to</w:t>
            </w:r>
            <w:r>
              <w:rPr>
                <w:spacing w:val="-14"/>
                <w:sz w:val="20"/>
              </w:rPr>
              <w:t xml:space="preserve"> </w:t>
            </w:r>
            <w:r>
              <w:rPr>
                <w:sz w:val="20"/>
              </w:rPr>
              <w:t>or</w:t>
            </w:r>
            <w:r>
              <w:rPr>
                <w:spacing w:val="-9"/>
                <w:sz w:val="20"/>
              </w:rPr>
              <w:t xml:space="preserve"> </w:t>
            </w:r>
            <w:r>
              <w:rPr>
                <w:sz w:val="20"/>
              </w:rPr>
              <w:t>greater</w:t>
            </w:r>
            <w:r>
              <w:rPr>
                <w:spacing w:val="-13"/>
                <w:sz w:val="20"/>
              </w:rPr>
              <w:t xml:space="preserve"> </w:t>
            </w:r>
            <w:r>
              <w:rPr>
                <w:sz w:val="20"/>
              </w:rPr>
              <w:t>than 64</w:t>
            </w:r>
            <w:r>
              <w:rPr>
                <w:spacing w:val="-1"/>
                <w:sz w:val="20"/>
              </w:rPr>
              <w:t xml:space="preserve"> </w:t>
            </w:r>
            <w:r>
              <w:rPr>
                <w:sz w:val="20"/>
              </w:rPr>
              <w:t>cfs.</w:t>
            </w:r>
          </w:p>
          <w:p w14:paraId="597F3EFD" w14:textId="77777777" w:rsidR="00156F81" w:rsidRDefault="00156F81">
            <w:pPr>
              <w:pStyle w:val="TableParagraph"/>
              <w:spacing w:before="2"/>
              <w:ind w:left="0"/>
              <w:rPr>
                <w:b/>
                <w:sz w:val="25"/>
              </w:rPr>
            </w:pPr>
          </w:p>
          <w:p w14:paraId="01A05571" w14:textId="77777777" w:rsidR="00156F81" w:rsidRDefault="005122C8">
            <w:pPr>
              <w:pStyle w:val="TableParagraph"/>
              <w:spacing w:before="1"/>
              <w:jc w:val="both"/>
              <w:rPr>
                <w:b/>
                <w:sz w:val="20"/>
              </w:rPr>
            </w:pPr>
            <w:r>
              <w:rPr>
                <w:b/>
                <w:sz w:val="20"/>
              </w:rPr>
              <w:t>Dry Weather</w:t>
            </w:r>
          </w:p>
          <w:p w14:paraId="7EFA883E" w14:textId="77777777" w:rsidR="00156F81" w:rsidRDefault="005122C8">
            <w:pPr>
              <w:pStyle w:val="TableParagraph"/>
              <w:ind w:right="96"/>
              <w:jc w:val="both"/>
              <w:rPr>
                <w:sz w:val="20"/>
              </w:rPr>
            </w:pPr>
            <w:r>
              <w:rPr>
                <w:sz w:val="20"/>
              </w:rPr>
              <w:t>The dry-weather targets for copper, lead, and zinc are based on the chronic CTR criteria and the 50</w:t>
            </w:r>
            <w:proofErr w:type="spellStart"/>
            <w:r>
              <w:rPr>
                <w:position w:val="6"/>
                <w:sz w:val="13"/>
              </w:rPr>
              <w:t>th</w:t>
            </w:r>
            <w:proofErr w:type="spellEnd"/>
            <w:r>
              <w:rPr>
                <w:position w:val="6"/>
                <w:sz w:val="13"/>
              </w:rPr>
              <w:t xml:space="preserve"> </w:t>
            </w:r>
            <w:r>
              <w:rPr>
                <w:sz w:val="20"/>
              </w:rPr>
              <w:t>percentile hardness value of 396 mg/L for</w:t>
            </w:r>
            <w:r>
              <w:rPr>
                <w:spacing w:val="-5"/>
                <w:sz w:val="20"/>
              </w:rPr>
              <w:t xml:space="preserve"> </w:t>
            </w:r>
            <w:r>
              <w:rPr>
                <w:sz w:val="20"/>
              </w:rPr>
              <w:t>dry-weather</w:t>
            </w:r>
            <w:r>
              <w:rPr>
                <w:spacing w:val="-5"/>
                <w:sz w:val="20"/>
              </w:rPr>
              <w:t xml:space="preserve"> </w:t>
            </w:r>
            <w:r>
              <w:rPr>
                <w:sz w:val="20"/>
              </w:rPr>
              <w:t>flow</w:t>
            </w:r>
            <w:r>
              <w:rPr>
                <w:spacing w:val="-6"/>
                <w:sz w:val="20"/>
              </w:rPr>
              <w:t xml:space="preserve"> </w:t>
            </w:r>
            <w:r>
              <w:rPr>
                <w:sz w:val="20"/>
              </w:rPr>
              <w:t>collected</w:t>
            </w:r>
            <w:r>
              <w:rPr>
                <w:spacing w:val="-6"/>
                <w:sz w:val="20"/>
              </w:rPr>
              <w:t xml:space="preserve"> </w:t>
            </w:r>
            <w:r>
              <w:rPr>
                <w:sz w:val="20"/>
              </w:rPr>
              <w:t>at</w:t>
            </w:r>
            <w:r>
              <w:rPr>
                <w:spacing w:val="-6"/>
                <w:sz w:val="20"/>
              </w:rPr>
              <w:t xml:space="preserve"> </w:t>
            </w:r>
            <w:r>
              <w:rPr>
                <w:sz w:val="20"/>
              </w:rPr>
              <w:t>Sawtelle</w:t>
            </w:r>
            <w:r>
              <w:rPr>
                <w:spacing w:val="-4"/>
                <w:sz w:val="20"/>
              </w:rPr>
              <w:t xml:space="preserve"> </w:t>
            </w:r>
            <w:r>
              <w:rPr>
                <w:sz w:val="20"/>
              </w:rPr>
              <w:t>Boulevard.</w:t>
            </w:r>
            <w:r>
              <w:rPr>
                <w:spacing w:val="-4"/>
                <w:sz w:val="20"/>
              </w:rPr>
              <w:t xml:space="preserve"> </w:t>
            </w:r>
            <w:r>
              <w:rPr>
                <w:sz w:val="20"/>
              </w:rPr>
              <w:t>Conversion</w:t>
            </w:r>
            <w:r>
              <w:rPr>
                <w:spacing w:val="-6"/>
                <w:sz w:val="20"/>
              </w:rPr>
              <w:t xml:space="preserve"> </w:t>
            </w:r>
            <w:r>
              <w:rPr>
                <w:sz w:val="20"/>
              </w:rPr>
              <w:t>factors for copper, lead, and zinc are based on the dry-weather, 90</w:t>
            </w:r>
            <w:proofErr w:type="spellStart"/>
            <w:r>
              <w:rPr>
                <w:position w:val="6"/>
                <w:sz w:val="13"/>
              </w:rPr>
              <w:t>th</w:t>
            </w:r>
            <w:proofErr w:type="spellEnd"/>
            <w:r>
              <w:rPr>
                <w:position w:val="6"/>
                <w:sz w:val="13"/>
              </w:rPr>
              <w:t xml:space="preserve"> </w:t>
            </w:r>
            <w:r>
              <w:rPr>
                <w:sz w:val="20"/>
              </w:rPr>
              <w:t>percentile ratio of the dissolved metals value to total recoverable metals value collected at Sawtelle. Dry-weather targets are also dependent on water effects ratios (WER), which have a default value of 1.0 unless a site- specific water effects ratio are</w:t>
            </w:r>
            <w:r>
              <w:rPr>
                <w:spacing w:val="-3"/>
                <w:sz w:val="20"/>
              </w:rPr>
              <w:t xml:space="preserve"> </w:t>
            </w:r>
            <w:r>
              <w:rPr>
                <w:sz w:val="20"/>
              </w:rPr>
              <w:t>approved.</w:t>
            </w:r>
          </w:p>
          <w:p w14:paraId="6C49BB91" w14:textId="77777777" w:rsidR="00156F81" w:rsidRDefault="00156F81">
            <w:pPr>
              <w:pStyle w:val="TableParagraph"/>
              <w:ind w:left="0"/>
              <w:rPr>
                <w:b/>
              </w:rPr>
            </w:pPr>
          </w:p>
          <w:p w14:paraId="63AD9798" w14:textId="77777777" w:rsidR="00156F81" w:rsidRDefault="00156F81">
            <w:pPr>
              <w:pStyle w:val="TableParagraph"/>
              <w:spacing w:before="11"/>
              <w:ind w:left="0"/>
              <w:rPr>
                <w:b/>
                <w:sz w:val="17"/>
              </w:rPr>
            </w:pPr>
          </w:p>
          <w:p w14:paraId="159D8E0B" w14:textId="77777777" w:rsidR="00156F81" w:rsidRDefault="005122C8">
            <w:pPr>
              <w:pStyle w:val="TableParagraph"/>
              <w:spacing w:line="182" w:lineRule="exact"/>
              <w:ind w:left="451"/>
              <w:rPr>
                <w:b/>
                <w:sz w:val="20"/>
              </w:rPr>
            </w:pPr>
            <w:r>
              <w:rPr>
                <w:b/>
                <w:sz w:val="20"/>
              </w:rPr>
              <w:t>Dry-weather numeric targets (µg total recoverable metals/L)</w:t>
            </w:r>
          </w:p>
        </w:tc>
      </w:tr>
    </w:tbl>
    <w:p w14:paraId="4F464D69" w14:textId="77777777" w:rsidR="00156F81" w:rsidRDefault="00156F81">
      <w:pPr>
        <w:spacing w:line="182" w:lineRule="exact"/>
        <w:rPr>
          <w:sz w:val="20"/>
        </w:rPr>
        <w:sectPr w:rsidR="00156F81">
          <w:pgSz w:w="12240" w:h="15840"/>
          <w:pgMar w:top="1360" w:right="1120" w:bottom="72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0"/>
      </w:tblGrid>
      <w:tr w:rsidR="00156F81" w14:paraId="08538C71" w14:textId="77777777">
        <w:trPr>
          <w:trHeight w:val="470"/>
        </w:trPr>
        <w:tc>
          <w:tcPr>
            <w:tcW w:w="2988" w:type="dxa"/>
            <w:shd w:val="clear" w:color="auto" w:fill="D0CECE"/>
          </w:tcPr>
          <w:p w14:paraId="5714908E" w14:textId="77777777" w:rsidR="00156F81" w:rsidRDefault="005122C8">
            <w:pPr>
              <w:pStyle w:val="TableParagraph"/>
              <w:spacing w:before="119"/>
              <w:rPr>
                <w:b/>
                <w:sz w:val="20"/>
              </w:rPr>
            </w:pPr>
            <w:r>
              <w:rPr>
                <w:b/>
                <w:sz w:val="20"/>
              </w:rPr>
              <w:lastRenderedPageBreak/>
              <w:t>Element</w:t>
            </w:r>
          </w:p>
        </w:tc>
        <w:tc>
          <w:tcPr>
            <w:tcW w:w="6570" w:type="dxa"/>
            <w:shd w:val="clear" w:color="auto" w:fill="D0CECE"/>
          </w:tcPr>
          <w:p w14:paraId="4AFA8881" w14:textId="77777777" w:rsidR="00156F81" w:rsidRDefault="005122C8">
            <w:pPr>
              <w:pStyle w:val="TableParagraph"/>
              <w:spacing w:before="119"/>
              <w:rPr>
                <w:b/>
                <w:sz w:val="20"/>
              </w:rPr>
            </w:pPr>
            <w:r>
              <w:rPr>
                <w:b/>
                <w:sz w:val="20"/>
              </w:rPr>
              <w:t>Key Findings and Regulatory Provisions</w:t>
            </w:r>
          </w:p>
        </w:tc>
      </w:tr>
      <w:tr w:rsidR="00BA6DEB" w14:paraId="43D82AAA" w14:textId="77777777" w:rsidTr="003C48E2">
        <w:trPr>
          <w:trHeight w:val="4733"/>
        </w:trPr>
        <w:tc>
          <w:tcPr>
            <w:tcW w:w="2988" w:type="dxa"/>
          </w:tcPr>
          <w:p w14:paraId="083F7AC9" w14:textId="77777777" w:rsidR="00BA6DEB" w:rsidRDefault="00BA6DEB">
            <w:pPr>
              <w:pStyle w:val="TableParagraph"/>
              <w:spacing w:line="229" w:lineRule="exact"/>
              <w:rPr>
                <w:i/>
                <w:sz w:val="20"/>
              </w:rPr>
            </w:pPr>
            <w:r>
              <w:rPr>
                <w:b/>
                <w:i/>
                <w:sz w:val="20"/>
              </w:rPr>
              <w:t>Numeric Target</w:t>
            </w:r>
            <w:r>
              <w:rPr>
                <w:b/>
                <w:i/>
                <w:spacing w:val="54"/>
                <w:sz w:val="20"/>
              </w:rPr>
              <w:t xml:space="preserve"> </w:t>
            </w:r>
            <w:r>
              <w:rPr>
                <w:i/>
                <w:sz w:val="20"/>
              </w:rPr>
              <w:t>(</w:t>
            </w:r>
            <w:proofErr w:type="spellStart"/>
            <w:r>
              <w:rPr>
                <w:i/>
                <w:sz w:val="20"/>
              </w:rPr>
              <w:t>con’t</w:t>
            </w:r>
            <w:proofErr w:type="spellEnd"/>
            <w:r>
              <w:rPr>
                <w:i/>
                <w:sz w:val="20"/>
              </w:rPr>
              <w:t>)</w:t>
            </w:r>
          </w:p>
        </w:tc>
        <w:tc>
          <w:tcPr>
            <w:tcW w:w="6570" w:type="dxa"/>
          </w:tcPr>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530"/>
              <w:gridCol w:w="1890"/>
              <w:gridCol w:w="1995"/>
            </w:tblGrid>
            <w:tr w:rsidR="00BA6DEB" w14:paraId="3FFC29E6" w14:textId="77777777" w:rsidTr="00A4002E">
              <w:trPr>
                <w:trHeight w:val="135"/>
              </w:trPr>
              <w:tc>
                <w:tcPr>
                  <w:tcW w:w="900" w:type="dxa"/>
                  <w:tcBorders>
                    <w:bottom w:val="single" w:sz="4" w:space="0" w:color="auto"/>
                  </w:tcBorders>
                </w:tcPr>
                <w:p w14:paraId="010389AB" w14:textId="77777777" w:rsidR="00BA6DEB" w:rsidRDefault="00BA6DEB" w:rsidP="00BA6DEB">
                  <w:pPr>
                    <w:pStyle w:val="TableParagraph"/>
                    <w:spacing w:line="188" w:lineRule="exact"/>
                    <w:ind w:left="0" w:right="97"/>
                    <w:rPr>
                      <w:sz w:val="20"/>
                    </w:rPr>
                  </w:pPr>
                </w:p>
              </w:tc>
              <w:tc>
                <w:tcPr>
                  <w:tcW w:w="1530" w:type="dxa"/>
                  <w:tcBorders>
                    <w:bottom w:val="single" w:sz="4" w:space="0" w:color="auto"/>
                  </w:tcBorders>
                </w:tcPr>
                <w:p w14:paraId="7FC52422" w14:textId="61B82657" w:rsidR="00BA6DEB" w:rsidRDefault="00BA6DEB" w:rsidP="00BA6DEB">
                  <w:pPr>
                    <w:pStyle w:val="TableParagraph"/>
                    <w:spacing w:line="188" w:lineRule="exact"/>
                    <w:ind w:left="0" w:right="97"/>
                    <w:rPr>
                      <w:sz w:val="20"/>
                    </w:rPr>
                  </w:pPr>
                  <w:r w:rsidRPr="00BA6DEB">
                    <w:rPr>
                      <w:sz w:val="20"/>
                    </w:rPr>
                    <w:t>Dissolved</w:t>
                  </w:r>
                </w:p>
              </w:tc>
              <w:tc>
                <w:tcPr>
                  <w:tcW w:w="1890" w:type="dxa"/>
                  <w:tcBorders>
                    <w:bottom w:val="single" w:sz="4" w:space="0" w:color="auto"/>
                  </w:tcBorders>
                </w:tcPr>
                <w:p w14:paraId="49082357" w14:textId="0D8E8CA8" w:rsidR="00BA6DEB" w:rsidRDefault="00BA6DEB" w:rsidP="00A4002E">
                  <w:pPr>
                    <w:pStyle w:val="TableParagraph"/>
                    <w:spacing w:line="188" w:lineRule="exact"/>
                    <w:ind w:left="-104" w:right="-105"/>
                    <w:rPr>
                      <w:sz w:val="20"/>
                    </w:rPr>
                  </w:pPr>
                  <w:r w:rsidRPr="00BA6DEB">
                    <w:rPr>
                      <w:sz w:val="20"/>
                    </w:rPr>
                    <w:t>Conversion Factor</w:t>
                  </w:r>
                </w:p>
              </w:tc>
              <w:tc>
                <w:tcPr>
                  <w:tcW w:w="1995" w:type="dxa"/>
                  <w:tcBorders>
                    <w:bottom w:val="single" w:sz="4" w:space="0" w:color="auto"/>
                  </w:tcBorders>
                </w:tcPr>
                <w:p w14:paraId="584090B4" w14:textId="02BF0B8D" w:rsidR="00BA6DEB" w:rsidRDefault="00BA6DEB" w:rsidP="00BA6DEB">
                  <w:pPr>
                    <w:pStyle w:val="TableParagraph"/>
                    <w:spacing w:line="188" w:lineRule="exact"/>
                    <w:ind w:left="0" w:right="97"/>
                    <w:rPr>
                      <w:sz w:val="20"/>
                    </w:rPr>
                  </w:pPr>
                  <w:r w:rsidRPr="00BA6DEB">
                    <w:rPr>
                      <w:sz w:val="20"/>
                    </w:rPr>
                    <w:t>Total Recoverable</w:t>
                  </w:r>
                </w:p>
              </w:tc>
            </w:tr>
            <w:tr w:rsidR="00BA6DEB" w14:paraId="5C52092B" w14:textId="77777777" w:rsidTr="003C48E2">
              <w:trPr>
                <w:trHeight w:val="287"/>
              </w:trPr>
              <w:tc>
                <w:tcPr>
                  <w:tcW w:w="900" w:type="dxa"/>
                  <w:tcBorders>
                    <w:top w:val="single" w:sz="4" w:space="0" w:color="auto"/>
                  </w:tcBorders>
                </w:tcPr>
                <w:p w14:paraId="47E03498" w14:textId="3A387AC8" w:rsidR="00BA6DEB" w:rsidRDefault="00BA6DEB" w:rsidP="00A4002E">
                  <w:pPr>
                    <w:pStyle w:val="TableParagraph"/>
                    <w:spacing w:line="188" w:lineRule="exact"/>
                    <w:ind w:left="-105" w:right="97"/>
                    <w:jc w:val="both"/>
                    <w:rPr>
                      <w:sz w:val="20"/>
                    </w:rPr>
                  </w:pPr>
                  <w:r>
                    <w:rPr>
                      <w:sz w:val="20"/>
                    </w:rPr>
                    <w:t>Copper</w:t>
                  </w:r>
                </w:p>
              </w:tc>
              <w:tc>
                <w:tcPr>
                  <w:tcW w:w="1530" w:type="dxa"/>
                  <w:tcBorders>
                    <w:top w:val="single" w:sz="4" w:space="0" w:color="auto"/>
                  </w:tcBorders>
                </w:tcPr>
                <w:p w14:paraId="7F4E9577" w14:textId="1AFEC253" w:rsidR="00BA6DEB" w:rsidRDefault="00BA6DEB" w:rsidP="00BA6DEB">
                  <w:pPr>
                    <w:pStyle w:val="TableParagraph"/>
                    <w:spacing w:line="188" w:lineRule="exact"/>
                    <w:ind w:left="0" w:right="97"/>
                    <w:rPr>
                      <w:sz w:val="20"/>
                    </w:rPr>
                  </w:pPr>
                  <w:r>
                    <w:rPr>
                      <w:sz w:val="20"/>
                    </w:rPr>
                    <w:t>29.03*WER</w:t>
                  </w:r>
                  <w:bookmarkStart w:id="12" w:name="_Ref55552287"/>
                  <w:r w:rsidR="003C48E2">
                    <w:rPr>
                      <w:rStyle w:val="FootnoteReference"/>
                      <w:sz w:val="20"/>
                    </w:rPr>
                    <w:footnoteReference w:id="1"/>
                  </w:r>
                  <w:bookmarkEnd w:id="12"/>
                </w:p>
              </w:tc>
              <w:tc>
                <w:tcPr>
                  <w:tcW w:w="1890" w:type="dxa"/>
                  <w:tcBorders>
                    <w:top w:val="single" w:sz="4" w:space="0" w:color="auto"/>
                  </w:tcBorders>
                </w:tcPr>
                <w:p w14:paraId="04C8E5CD" w14:textId="23D827F9" w:rsidR="00BA6DEB" w:rsidRDefault="00BA6DEB" w:rsidP="00A4002E">
                  <w:pPr>
                    <w:pStyle w:val="TableParagraph"/>
                    <w:spacing w:line="188" w:lineRule="exact"/>
                    <w:ind w:left="0" w:right="97"/>
                    <w:jc w:val="center"/>
                    <w:rPr>
                      <w:sz w:val="20"/>
                    </w:rPr>
                  </w:pPr>
                  <w:r>
                    <w:rPr>
                      <w:sz w:val="20"/>
                    </w:rPr>
                    <w:t>0.816</w:t>
                  </w:r>
                </w:p>
              </w:tc>
              <w:tc>
                <w:tcPr>
                  <w:tcW w:w="1995" w:type="dxa"/>
                  <w:tcBorders>
                    <w:top w:val="single" w:sz="4" w:space="0" w:color="auto"/>
                  </w:tcBorders>
                </w:tcPr>
                <w:p w14:paraId="2A24AEC8" w14:textId="61B3210D" w:rsidR="00BA6DEB" w:rsidRDefault="003047A8" w:rsidP="00A4002E">
                  <w:pPr>
                    <w:pStyle w:val="TableParagraph"/>
                    <w:spacing w:line="188" w:lineRule="exact"/>
                    <w:ind w:left="0" w:right="97"/>
                    <w:jc w:val="center"/>
                    <w:rPr>
                      <w:sz w:val="20"/>
                    </w:rPr>
                  </w:pPr>
                  <w:r>
                    <w:rPr>
                      <w:sz w:val="20"/>
                    </w:rPr>
                    <w:t>35.56*WER</w:t>
                  </w:r>
                  <w:r w:rsidR="00B84087">
                    <w:rPr>
                      <w:position w:val="6"/>
                      <w:sz w:val="13"/>
                    </w:rPr>
                    <w:fldChar w:fldCharType="begin"/>
                  </w:r>
                  <w:r w:rsidR="00B84087">
                    <w:rPr>
                      <w:sz w:val="20"/>
                    </w:rPr>
                    <w:instrText xml:space="preserve"> NOTEREF _Ref55552287 \f \h </w:instrText>
                  </w:r>
                  <w:r w:rsidR="00B84087">
                    <w:rPr>
                      <w:position w:val="6"/>
                      <w:sz w:val="13"/>
                    </w:rPr>
                  </w:r>
                  <w:r w:rsidR="00B84087">
                    <w:rPr>
                      <w:position w:val="6"/>
                      <w:sz w:val="13"/>
                    </w:rPr>
                    <w:fldChar w:fldCharType="separate"/>
                  </w:r>
                  <w:r w:rsidR="00B84087" w:rsidRPr="00B84087">
                    <w:rPr>
                      <w:rStyle w:val="FootnoteReference"/>
                    </w:rPr>
                    <w:t>1</w:t>
                  </w:r>
                  <w:r w:rsidR="00B84087">
                    <w:rPr>
                      <w:position w:val="6"/>
                      <w:sz w:val="13"/>
                    </w:rPr>
                    <w:fldChar w:fldCharType="end"/>
                  </w:r>
                </w:p>
              </w:tc>
            </w:tr>
            <w:tr w:rsidR="00BA6DEB" w14:paraId="247570BD" w14:textId="77777777" w:rsidTr="00F664A5">
              <w:trPr>
                <w:trHeight w:val="288"/>
              </w:trPr>
              <w:tc>
                <w:tcPr>
                  <w:tcW w:w="900" w:type="dxa"/>
                  <w:vAlign w:val="bottom"/>
                </w:tcPr>
                <w:p w14:paraId="5236A0A5" w14:textId="75BB2810" w:rsidR="00BA6DEB" w:rsidRDefault="00BA6DEB" w:rsidP="00F664A5">
                  <w:pPr>
                    <w:pStyle w:val="TableParagraph"/>
                    <w:spacing w:line="188" w:lineRule="exact"/>
                    <w:ind w:left="-105" w:right="97"/>
                    <w:rPr>
                      <w:sz w:val="20"/>
                    </w:rPr>
                  </w:pPr>
                  <w:r>
                    <w:rPr>
                      <w:sz w:val="20"/>
                    </w:rPr>
                    <w:t>Lead</w:t>
                  </w:r>
                </w:p>
              </w:tc>
              <w:tc>
                <w:tcPr>
                  <w:tcW w:w="1530" w:type="dxa"/>
                  <w:vAlign w:val="bottom"/>
                </w:tcPr>
                <w:p w14:paraId="14BDB49C" w14:textId="22D8BD28" w:rsidR="00BA6DEB" w:rsidRDefault="00BA6DEB" w:rsidP="00B84087">
                  <w:pPr>
                    <w:pStyle w:val="TableParagraph"/>
                    <w:spacing w:line="188" w:lineRule="exact"/>
                    <w:ind w:left="0" w:right="-30"/>
                    <w:jc w:val="center"/>
                    <w:rPr>
                      <w:sz w:val="20"/>
                    </w:rPr>
                  </w:pPr>
                  <w:r>
                    <w:rPr>
                      <w:sz w:val="20"/>
                    </w:rPr>
                    <w:t>10.83*WER</w:t>
                  </w:r>
                  <w:r w:rsidR="007F77C3">
                    <w:rPr>
                      <w:sz w:val="20"/>
                    </w:rPr>
                    <w:t>L</w:t>
                  </w:r>
                  <w:r w:rsidR="00B84087">
                    <w:rPr>
                      <w:sz w:val="20"/>
                    </w:rPr>
                    <w:fldChar w:fldCharType="begin"/>
                  </w:r>
                  <w:r w:rsidR="00B84087">
                    <w:rPr>
                      <w:sz w:val="20"/>
                    </w:rPr>
                    <w:instrText xml:space="preserve"> NOTEREF  _Ref55552287 \h \f  \* MERGEFORMAT </w:instrText>
                  </w:r>
                  <w:r w:rsidR="00B84087">
                    <w:rPr>
                      <w:sz w:val="20"/>
                    </w:rPr>
                  </w:r>
                  <w:r w:rsidR="00B84087">
                    <w:rPr>
                      <w:sz w:val="20"/>
                    </w:rPr>
                    <w:fldChar w:fldCharType="separate"/>
                  </w:r>
                  <w:r w:rsidR="00B84087" w:rsidRPr="00B84087">
                    <w:rPr>
                      <w:rStyle w:val="FootnoteReference"/>
                    </w:rPr>
                    <w:t>1</w:t>
                  </w:r>
                  <w:r w:rsidR="00B84087">
                    <w:rPr>
                      <w:sz w:val="20"/>
                    </w:rPr>
                    <w:fldChar w:fldCharType="end"/>
                  </w:r>
                </w:p>
              </w:tc>
              <w:tc>
                <w:tcPr>
                  <w:tcW w:w="1890" w:type="dxa"/>
                  <w:vAlign w:val="bottom"/>
                </w:tcPr>
                <w:p w14:paraId="4CC66FE8" w14:textId="160B9A21" w:rsidR="00BA6DEB" w:rsidRDefault="00BA6DEB" w:rsidP="00B84087">
                  <w:pPr>
                    <w:pStyle w:val="TableParagraph"/>
                    <w:spacing w:line="188" w:lineRule="exact"/>
                    <w:ind w:left="0" w:right="97"/>
                    <w:jc w:val="center"/>
                    <w:rPr>
                      <w:sz w:val="20"/>
                    </w:rPr>
                  </w:pPr>
                  <w:r>
                    <w:rPr>
                      <w:sz w:val="20"/>
                    </w:rPr>
                    <w:t>0.551</w:t>
                  </w:r>
                </w:p>
              </w:tc>
              <w:tc>
                <w:tcPr>
                  <w:tcW w:w="1995" w:type="dxa"/>
                  <w:vAlign w:val="bottom"/>
                </w:tcPr>
                <w:p w14:paraId="73BFE9B3" w14:textId="6FDD7A2D" w:rsidR="00BA6DEB" w:rsidRDefault="003047A8" w:rsidP="00B84087">
                  <w:pPr>
                    <w:pStyle w:val="TableParagraph"/>
                    <w:spacing w:line="188" w:lineRule="exact"/>
                    <w:ind w:left="0" w:right="97"/>
                    <w:jc w:val="center"/>
                    <w:rPr>
                      <w:sz w:val="20"/>
                    </w:rPr>
                  </w:pPr>
                  <w:r>
                    <w:rPr>
                      <w:sz w:val="20"/>
                    </w:rPr>
                    <w:t>19.65*WER</w:t>
                  </w:r>
                  <w:r w:rsidR="00B84087">
                    <w:rPr>
                      <w:sz w:val="20"/>
                    </w:rPr>
                    <w:fldChar w:fldCharType="begin"/>
                  </w:r>
                  <w:r w:rsidR="00B84087">
                    <w:rPr>
                      <w:sz w:val="20"/>
                    </w:rPr>
                    <w:instrText xml:space="preserve"> NOTEREF _Ref55552287 \f \h  \* MERGEFORMAT </w:instrText>
                  </w:r>
                  <w:r w:rsidR="00B84087">
                    <w:rPr>
                      <w:sz w:val="20"/>
                    </w:rPr>
                  </w:r>
                  <w:r w:rsidR="00B84087">
                    <w:rPr>
                      <w:sz w:val="20"/>
                    </w:rPr>
                    <w:fldChar w:fldCharType="separate"/>
                  </w:r>
                  <w:r w:rsidR="00B84087" w:rsidRPr="00B84087">
                    <w:rPr>
                      <w:rStyle w:val="FootnoteReference"/>
                    </w:rPr>
                    <w:t>1</w:t>
                  </w:r>
                  <w:r w:rsidR="00B84087">
                    <w:rPr>
                      <w:sz w:val="20"/>
                    </w:rPr>
                    <w:fldChar w:fldCharType="end"/>
                  </w:r>
                </w:p>
              </w:tc>
            </w:tr>
            <w:tr w:rsidR="00BA6DEB" w14:paraId="54332C38" w14:textId="77777777" w:rsidTr="00A4002E">
              <w:trPr>
                <w:trHeight w:val="210"/>
              </w:trPr>
              <w:tc>
                <w:tcPr>
                  <w:tcW w:w="900" w:type="dxa"/>
                </w:tcPr>
                <w:p w14:paraId="4872CE1D" w14:textId="150CA1F1" w:rsidR="00BA6DEB" w:rsidRDefault="00BA6DEB" w:rsidP="00A4002E">
                  <w:pPr>
                    <w:pStyle w:val="TableParagraph"/>
                    <w:spacing w:line="220" w:lineRule="exact"/>
                    <w:ind w:left="-105" w:right="97"/>
                    <w:jc w:val="both"/>
                    <w:rPr>
                      <w:sz w:val="20"/>
                    </w:rPr>
                  </w:pPr>
                  <w:r>
                    <w:rPr>
                      <w:sz w:val="20"/>
                    </w:rPr>
                    <w:t>Zinc</w:t>
                  </w:r>
                </w:p>
              </w:tc>
              <w:tc>
                <w:tcPr>
                  <w:tcW w:w="1530" w:type="dxa"/>
                </w:tcPr>
                <w:p w14:paraId="775A0500" w14:textId="2E5022D0" w:rsidR="00BA6DEB" w:rsidRPr="003047A8" w:rsidRDefault="00BA6DEB" w:rsidP="00E15580">
                  <w:pPr>
                    <w:pStyle w:val="TableParagraph"/>
                    <w:spacing w:line="220" w:lineRule="exact"/>
                    <w:ind w:left="-14" w:right="75"/>
                    <w:jc w:val="center"/>
                    <w:rPr>
                      <w:sz w:val="13"/>
                    </w:rPr>
                  </w:pPr>
                  <w:r>
                    <w:rPr>
                      <w:sz w:val="20"/>
                    </w:rPr>
                    <w:t>379.16*WER</w:t>
                  </w:r>
                  <w:r w:rsidR="00B84087">
                    <w:rPr>
                      <w:sz w:val="20"/>
                    </w:rPr>
                    <w:fldChar w:fldCharType="begin"/>
                  </w:r>
                  <w:r w:rsidR="00B84087">
                    <w:rPr>
                      <w:sz w:val="20"/>
                    </w:rPr>
                    <w:instrText xml:space="preserve"> NOTEREF _Ref55552287 \f \h </w:instrText>
                  </w:r>
                  <w:r w:rsidR="00B84087">
                    <w:rPr>
                      <w:sz w:val="20"/>
                    </w:rPr>
                  </w:r>
                  <w:r w:rsidR="00B84087">
                    <w:rPr>
                      <w:sz w:val="20"/>
                    </w:rPr>
                    <w:fldChar w:fldCharType="separate"/>
                  </w:r>
                  <w:r w:rsidR="00B84087" w:rsidRPr="00B84087">
                    <w:rPr>
                      <w:rStyle w:val="FootnoteReference"/>
                    </w:rPr>
                    <w:t>1</w:t>
                  </w:r>
                  <w:r w:rsidR="00B84087">
                    <w:rPr>
                      <w:sz w:val="20"/>
                    </w:rPr>
                    <w:fldChar w:fldCharType="end"/>
                  </w:r>
                </w:p>
              </w:tc>
              <w:tc>
                <w:tcPr>
                  <w:tcW w:w="1890" w:type="dxa"/>
                </w:tcPr>
                <w:p w14:paraId="537EC25E" w14:textId="452E1C07" w:rsidR="00BA6DEB" w:rsidRDefault="00BA6DEB" w:rsidP="00A4002E">
                  <w:pPr>
                    <w:pStyle w:val="TableParagraph"/>
                    <w:spacing w:line="220" w:lineRule="exact"/>
                    <w:ind w:left="0"/>
                    <w:jc w:val="center"/>
                    <w:rPr>
                      <w:sz w:val="20"/>
                    </w:rPr>
                  </w:pPr>
                  <w:r>
                    <w:rPr>
                      <w:sz w:val="20"/>
                    </w:rPr>
                    <w:t>0.849</w:t>
                  </w:r>
                </w:p>
              </w:tc>
              <w:tc>
                <w:tcPr>
                  <w:tcW w:w="1995" w:type="dxa"/>
                </w:tcPr>
                <w:p w14:paraId="40F3633F" w14:textId="7F27ED16" w:rsidR="00BA6DEB" w:rsidRPr="003047A8" w:rsidRDefault="003047A8" w:rsidP="00A4002E">
                  <w:pPr>
                    <w:pStyle w:val="TableParagraph"/>
                    <w:spacing w:line="220" w:lineRule="exact"/>
                    <w:ind w:left="166" w:right="361"/>
                    <w:jc w:val="center"/>
                    <w:rPr>
                      <w:sz w:val="13"/>
                    </w:rPr>
                  </w:pPr>
                  <w:r>
                    <w:rPr>
                      <w:sz w:val="20"/>
                    </w:rPr>
                    <w:t>446.55*WER</w:t>
                  </w:r>
                  <w:r w:rsidR="00B84087">
                    <w:rPr>
                      <w:sz w:val="20"/>
                    </w:rPr>
                    <w:fldChar w:fldCharType="begin"/>
                  </w:r>
                  <w:r w:rsidR="00B84087">
                    <w:rPr>
                      <w:sz w:val="20"/>
                    </w:rPr>
                    <w:instrText xml:space="preserve"> NOTEREF _Ref55552287 \f \h </w:instrText>
                  </w:r>
                  <w:r w:rsidR="00B84087">
                    <w:rPr>
                      <w:sz w:val="20"/>
                    </w:rPr>
                  </w:r>
                  <w:r w:rsidR="00B84087">
                    <w:rPr>
                      <w:sz w:val="20"/>
                    </w:rPr>
                    <w:fldChar w:fldCharType="separate"/>
                  </w:r>
                  <w:r w:rsidR="00B84087" w:rsidRPr="00B84087">
                    <w:rPr>
                      <w:rStyle w:val="FootnoteReference"/>
                    </w:rPr>
                    <w:t>1</w:t>
                  </w:r>
                  <w:r w:rsidR="00B84087">
                    <w:rPr>
                      <w:sz w:val="20"/>
                    </w:rPr>
                    <w:fldChar w:fldCharType="end"/>
                  </w:r>
                </w:p>
              </w:tc>
            </w:tr>
          </w:tbl>
          <w:p w14:paraId="676575A6" w14:textId="77777777" w:rsidR="00A4002E" w:rsidRDefault="00A4002E" w:rsidP="00A4002E">
            <w:pPr>
              <w:pStyle w:val="Default"/>
              <w:rPr>
                <w:b/>
                <w:bCs/>
                <w:sz w:val="20"/>
                <w:szCs w:val="20"/>
              </w:rPr>
            </w:pPr>
          </w:p>
          <w:p w14:paraId="28B005DF" w14:textId="711FAE0F" w:rsidR="00A4002E" w:rsidRDefault="00A4002E" w:rsidP="00A4002E">
            <w:pPr>
              <w:pStyle w:val="Default"/>
              <w:rPr>
                <w:sz w:val="20"/>
                <w:szCs w:val="20"/>
              </w:rPr>
            </w:pPr>
            <w:r>
              <w:rPr>
                <w:b/>
                <w:bCs/>
                <w:sz w:val="20"/>
                <w:szCs w:val="20"/>
              </w:rPr>
              <w:t xml:space="preserve">Wet Weather </w:t>
            </w:r>
          </w:p>
          <w:p w14:paraId="65CFC5FB" w14:textId="7F19D18B" w:rsidR="00BA6DEB" w:rsidRDefault="00A4002E" w:rsidP="00A4002E">
            <w:pPr>
              <w:pStyle w:val="TableParagraph"/>
              <w:spacing w:line="188" w:lineRule="exact"/>
              <w:rPr>
                <w:sz w:val="20"/>
                <w:szCs w:val="20"/>
              </w:rPr>
            </w:pPr>
            <w:r>
              <w:rPr>
                <w:sz w:val="20"/>
                <w:szCs w:val="20"/>
              </w:rPr>
              <w:t>The wet-weather targets for copper, lead and zinc are based on the acute CTR criteria and the 50</w:t>
            </w:r>
            <w:r>
              <w:rPr>
                <w:sz w:val="13"/>
                <w:szCs w:val="13"/>
              </w:rPr>
              <w:t xml:space="preserve">th </w:t>
            </w:r>
            <w:r>
              <w:rPr>
                <w:sz w:val="20"/>
                <w:szCs w:val="20"/>
              </w:rPr>
              <w:t>percentile hardness value of 82 mg/L for storm water, defined as days when the maximum daily flow in Ballona Creek is equal to or greater than 64 cfs collected at Sawtelle Boulevard. Conversion factors for copper, lead, and zinc are based on the wet-weather, 90</w:t>
            </w:r>
            <w:r>
              <w:rPr>
                <w:sz w:val="13"/>
                <w:szCs w:val="13"/>
              </w:rPr>
              <w:t xml:space="preserve">th </w:t>
            </w:r>
            <w:r>
              <w:rPr>
                <w:sz w:val="20"/>
                <w:szCs w:val="20"/>
              </w:rPr>
              <w:t xml:space="preserve">percentile of the dissolved metal values to total recoverable metal values collected at Sawtelle Boulevard. Wet-weather targets are also dependent on water effects ratios, which have a default value of 1.0 unless a site-specific water effects ratio are approved. </w:t>
            </w:r>
          </w:p>
          <w:p w14:paraId="1C88AEBE" w14:textId="77777777" w:rsidR="00D16372" w:rsidRDefault="00D16372" w:rsidP="00A4002E">
            <w:pPr>
              <w:pStyle w:val="TableParagraph"/>
              <w:spacing w:line="188" w:lineRule="exact"/>
              <w:rPr>
                <w:sz w:val="20"/>
                <w:szCs w:val="20"/>
              </w:rPr>
            </w:pPr>
          </w:p>
          <w:p w14:paraId="4CBBDC07" w14:textId="42A48292" w:rsidR="00A4002E" w:rsidRDefault="00D16372" w:rsidP="00A4002E">
            <w:pPr>
              <w:pStyle w:val="TableParagraph"/>
              <w:spacing w:line="188" w:lineRule="exact"/>
              <w:rPr>
                <w:sz w:val="20"/>
                <w:szCs w:val="20"/>
              </w:rPr>
            </w:pPr>
            <w:r w:rsidRPr="00A4002E">
              <w:rPr>
                <w:b/>
                <w:bCs/>
                <w:sz w:val="20"/>
              </w:rPr>
              <w:t>Wet-weather numeric targets (</w:t>
            </w:r>
            <w:proofErr w:type="spellStart"/>
            <w:r w:rsidRPr="00A4002E">
              <w:rPr>
                <w:b/>
                <w:bCs/>
                <w:sz w:val="20"/>
              </w:rPr>
              <w:t>μg</w:t>
            </w:r>
            <w:proofErr w:type="spellEnd"/>
            <w:r w:rsidRPr="00A4002E">
              <w:rPr>
                <w:b/>
                <w:bCs/>
                <w:sz w:val="20"/>
              </w:rPr>
              <w:t xml:space="preserve"> total recoverable metals/L)</w:t>
            </w: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5"/>
              <w:gridCol w:w="1428"/>
              <w:gridCol w:w="1890"/>
              <w:gridCol w:w="1874"/>
            </w:tblGrid>
            <w:tr w:rsidR="00A4002E" w14:paraId="3A9DE98B" w14:textId="77777777" w:rsidTr="00D16372">
              <w:trPr>
                <w:trHeight w:val="188"/>
              </w:trPr>
              <w:tc>
                <w:tcPr>
                  <w:tcW w:w="1085" w:type="dxa"/>
                  <w:tcBorders>
                    <w:top w:val="single" w:sz="12" w:space="0" w:color="auto"/>
                    <w:bottom w:val="single" w:sz="4" w:space="0" w:color="auto"/>
                  </w:tcBorders>
                </w:tcPr>
                <w:p w14:paraId="376E8660" w14:textId="77777777" w:rsidR="00A4002E" w:rsidRDefault="00A4002E" w:rsidP="00A4002E">
                  <w:pPr>
                    <w:pStyle w:val="TableParagraph"/>
                    <w:spacing w:line="188" w:lineRule="exact"/>
                    <w:ind w:left="0"/>
                    <w:rPr>
                      <w:sz w:val="20"/>
                    </w:rPr>
                  </w:pPr>
                </w:p>
              </w:tc>
              <w:tc>
                <w:tcPr>
                  <w:tcW w:w="1428" w:type="dxa"/>
                  <w:tcBorders>
                    <w:top w:val="single" w:sz="12" w:space="0" w:color="auto"/>
                    <w:bottom w:val="single" w:sz="4" w:space="0" w:color="auto"/>
                  </w:tcBorders>
                </w:tcPr>
                <w:p w14:paraId="2625DF07" w14:textId="544FB6E2" w:rsidR="00A4002E" w:rsidRDefault="002918F3" w:rsidP="00A4002E">
                  <w:pPr>
                    <w:pStyle w:val="TableParagraph"/>
                    <w:spacing w:line="188" w:lineRule="exact"/>
                    <w:ind w:left="0"/>
                    <w:rPr>
                      <w:sz w:val="20"/>
                    </w:rPr>
                  </w:pPr>
                  <w:r>
                    <w:rPr>
                      <w:sz w:val="20"/>
                    </w:rPr>
                    <w:t>Dissolved</w:t>
                  </w:r>
                </w:p>
              </w:tc>
              <w:tc>
                <w:tcPr>
                  <w:tcW w:w="1890" w:type="dxa"/>
                  <w:tcBorders>
                    <w:top w:val="single" w:sz="12" w:space="0" w:color="auto"/>
                    <w:bottom w:val="single" w:sz="4" w:space="0" w:color="auto"/>
                  </w:tcBorders>
                </w:tcPr>
                <w:p w14:paraId="15E9D454" w14:textId="22FD3EE1" w:rsidR="00A4002E" w:rsidRDefault="002918F3" w:rsidP="00A4002E">
                  <w:pPr>
                    <w:pStyle w:val="TableParagraph"/>
                    <w:spacing w:line="188" w:lineRule="exact"/>
                    <w:ind w:left="0"/>
                    <w:rPr>
                      <w:sz w:val="20"/>
                    </w:rPr>
                  </w:pPr>
                  <w:r>
                    <w:rPr>
                      <w:sz w:val="20"/>
                    </w:rPr>
                    <w:t>Conversion</w:t>
                  </w:r>
                  <w:r>
                    <w:rPr>
                      <w:spacing w:val="-10"/>
                      <w:sz w:val="20"/>
                    </w:rPr>
                    <w:t xml:space="preserve"> </w:t>
                  </w:r>
                  <w:r>
                    <w:rPr>
                      <w:sz w:val="20"/>
                    </w:rPr>
                    <w:t>Factor</w:t>
                  </w:r>
                </w:p>
              </w:tc>
              <w:tc>
                <w:tcPr>
                  <w:tcW w:w="1874" w:type="dxa"/>
                  <w:tcBorders>
                    <w:top w:val="single" w:sz="12" w:space="0" w:color="auto"/>
                    <w:bottom w:val="single" w:sz="4" w:space="0" w:color="auto"/>
                  </w:tcBorders>
                </w:tcPr>
                <w:p w14:paraId="46836A9D" w14:textId="5C8D56E3" w:rsidR="00A4002E" w:rsidRDefault="002918F3" w:rsidP="00A4002E">
                  <w:pPr>
                    <w:pStyle w:val="TableParagraph"/>
                    <w:spacing w:line="188" w:lineRule="exact"/>
                    <w:ind w:left="0"/>
                    <w:rPr>
                      <w:sz w:val="20"/>
                    </w:rPr>
                  </w:pPr>
                  <w:r>
                    <w:rPr>
                      <w:sz w:val="20"/>
                    </w:rPr>
                    <w:t>Total</w:t>
                  </w:r>
                  <w:r>
                    <w:rPr>
                      <w:spacing w:val="-10"/>
                      <w:sz w:val="20"/>
                    </w:rPr>
                    <w:t xml:space="preserve"> </w:t>
                  </w:r>
                  <w:r>
                    <w:rPr>
                      <w:sz w:val="20"/>
                    </w:rPr>
                    <w:t>Recoverable</w:t>
                  </w:r>
                </w:p>
              </w:tc>
            </w:tr>
            <w:tr w:rsidR="002918F3" w14:paraId="53F0C10D" w14:textId="77777777" w:rsidTr="00B84087">
              <w:trPr>
                <w:trHeight w:val="197"/>
              </w:trPr>
              <w:tc>
                <w:tcPr>
                  <w:tcW w:w="1085" w:type="dxa"/>
                  <w:tcBorders>
                    <w:top w:val="single" w:sz="4" w:space="0" w:color="auto"/>
                  </w:tcBorders>
                  <w:vAlign w:val="bottom"/>
                </w:tcPr>
                <w:p w14:paraId="57155189" w14:textId="5C216CE1" w:rsidR="002918F3" w:rsidRDefault="002918F3" w:rsidP="00B84087">
                  <w:pPr>
                    <w:pStyle w:val="TableParagraph"/>
                    <w:spacing w:line="188" w:lineRule="exact"/>
                    <w:ind w:left="0"/>
                    <w:jc w:val="center"/>
                    <w:rPr>
                      <w:sz w:val="20"/>
                    </w:rPr>
                  </w:pPr>
                  <w:r w:rsidRPr="00A406BB">
                    <w:t>Copper</w:t>
                  </w:r>
                </w:p>
              </w:tc>
              <w:tc>
                <w:tcPr>
                  <w:tcW w:w="1428" w:type="dxa"/>
                  <w:tcBorders>
                    <w:top w:val="single" w:sz="4" w:space="0" w:color="auto"/>
                  </w:tcBorders>
                  <w:vAlign w:val="bottom"/>
                </w:tcPr>
                <w:p w14:paraId="67E5DF04" w14:textId="5CAC5CF6" w:rsidR="002918F3" w:rsidRDefault="002918F3" w:rsidP="00B84087">
                  <w:pPr>
                    <w:pStyle w:val="TableParagraph"/>
                    <w:spacing w:line="188" w:lineRule="exact"/>
                    <w:ind w:left="0"/>
                    <w:jc w:val="center"/>
                    <w:rPr>
                      <w:sz w:val="20"/>
                    </w:rPr>
                  </w:pPr>
                  <w:r>
                    <w:rPr>
                      <w:sz w:val="20"/>
                    </w:rPr>
                    <w:t>11.14*WER</w:t>
                  </w:r>
                  <w:r w:rsidR="00B84087">
                    <w:rPr>
                      <w:sz w:val="20"/>
                    </w:rPr>
                    <w:fldChar w:fldCharType="begin"/>
                  </w:r>
                  <w:r w:rsidR="00B84087">
                    <w:rPr>
                      <w:sz w:val="20"/>
                    </w:rPr>
                    <w:instrText xml:space="preserve"> NOTEREF _Ref55552287 \f \h  \* MERGEFORMAT </w:instrText>
                  </w:r>
                  <w:r w:rsidR="00B84087">
                    <w:rPr>
                      <w:sz w:val="20"/>
                    </w:rPr>
                  </w:r>
                  <w:r w:rsidR="00B84087">
                    <w:rPr>
                      <w:sz w:val="20"/>
                    </w:rPr>
                    <w:fldChar w:fldCharType="separate"/>
                  </w:r>
                  <w:r w:rsidR="00B84087" w:rsidRPr="00B84087">
                    <w:rPr>
                      <w:rStyle w:val="FootnoteReference"/>
                    </w:rPr>
                    <w:t>1</w:t>
                  </w:r>
                  <w:r w:rsidR="00B84087">
                    <w:rPr>
                      <w:sz w:val="20"/>
                    </w:rPr>
                    <w:fldChar w:fldCharType="end"/>
                  </w:r>
                </w:p>
              </w:tc>
              <w:tc>
                <w:tcPr>
                  <w:tcW w:w="1890" w:type="dxa"/>
                  <w:tcBorders>
                    <w:top w:val="single" w:sz="4" w:space="0" w:color="auto"/>
                  </w:tcBorders>
                  <w:vAlign w:val="bottom"/>
                </w:tcPr>
                <w:p w14:paraId="78A98C05" w14:textId="3D8DCD2B" w:rsidR="002918F3" w:rsidRDefault="002918F3" w:rsidP="00B84087">
                  <w:pPr>
                    <w:pStyle w:val="TableParagraph"/>
                    <w:ind w:left="622" w:right="246" w:hanging="521"/>
                    <w:jc w:val="center"/>
                    <w:rPr>
                      <w:sz w:val="20"/>
                    </w:rPr>
                  </w:pPr>
                  <w:r>
                    <w:rPr>
                      <w:sz w:val="20"/>
                    </w:rPr>
                    <w:t>0.814</w:t>
                  </w:r>
                </w:p>
              </w:tc>
              <w:tc>
                <w:tcPr>
                  <w:tcW w:w="1874" w:type="dxa"/>
                  <w:tcBorders>
                    <w:top w:val="single" w:sz="4" w:space="0" w:color="auto"/>
                  </w:tcBorders>
                  <w:vAlign w:val="bottom"/>
                </w:tcPr>
                <w:p w14:paraId="1B6D876A" w14:textId="16A7740D" w:rsidR="002918F3" w:rsidRDefault="002918F3" w:rsidP="00B84087">
                  <w:pPr>
                    <w:pStyle w:val="TableParagraph"/>
                    <w:ind w:left="109" w:right="97"/>
                    <w:jc w:val="center"/>
                    <w:rPr>
                      <w:sz w:val="20"/>
                    </w:rPr>
                  </w:pPr>
                  <w:r>
                    <w:rPr>
                      <w:sz w:val="20"/>
                    </w:rPr>
                    <w:t>13.70*WER</w:t>
                  </w:r>
                  <w:r w:rsidR="00B84087">
                    <w:rPr>
                      <w:sz w:val="20"/>
                    </w:rPr>
                    <w:fldChar w:fldCharType="begin"/>
                  </w:r>
                  <w:r w:rsidR="00B84087">
                    <w:rPr>
                      <w:sz w:val="20"/>
                    </w:rPr>
                    <w:instrText xml:space="preserve"> NOTEREF _Ref55552287 \f \h </w:instrText>
                  </w:r>
                  <w:r w:rsidR="00B84087">
                    <w:rPr>
                      <w:sz w:val="20"/>
                    </w:rPr>
                  </w:r>
                  <w:r w:rsidR="00B84087">
                    <w:rPr>
                      <w:sz w:val="20"/>
                    </w:rPr>
                    <w:fldChar w:fldCharType="separate"/>
                  </w:r>
                  <w:r w:rsidR="00B84087" w:rsidRPr="00B84087">
                    <w:rPr>
                      <w:rStyle w:val="FootnoteReference"/>
                    </w:rPr>
                    <w:t>1</w:t>
                  </w:r>
                  <w:r w:rsidR="00B84087">
                    <w:rPr>
                      <w:sz w:val="20"/>
                    </w:rPr>
                    <w:fldChar w:fldCharType="end"/>
                  </w:r>
                </w:p>
              </w:tc>
            </w:tr>
            <w:tr w:rsidR="002918F3" w14:paraId="3B99EA55" w14:textId="77777777" w:rsidTr="00D16372">
              <w:trPr>
                <w:trHeight w:val="233"/>
              </w:trPr>
              <w:tc>
                <w:tcPr>
                  <w:tcW w:w="1085" w:type="dxa"/>
                </w:tcPr>
                <w:p w14:paraId="562AFDDE" w14:textId="095ADB11" w:rsidR="002918F3" w:rsidRDefault="002918F3" w:rsidP="002918F3">
                  <w:pPr>
                    <w:pStyle w:val="TableParagraph"/>
                    <w:spacing w:line="188" w:lineRule="exact"/>
                    <w:ind w:left="0"/>
                    <w:rPr>
                      <w:sz w:val="20"/>
                    </w:rPr>
                  </w:pPr>
                  <w:r w:rsidRPr="00A406BB">
                    <w:t>Lead</w:t>
                  </w:r>
                </w:p>
              </w:tc>
              <w:tc>
                <w:tcPr>
                  <w:tcW w:w="1428" w:type="dxa"/>
                </w:tcPr>
                <w:p w14:paraId="4A5A07F0" w14:textId="47673014" w:rsidR="002918F3" w:rsidRPr="002918F3" w:rsidRDefault="002918F3" w:rsidP="00B84087">
                  <w:pPr>
                    <w:pStyle w:val="TableParagraph"/>
                    <w:spacing w:before="1" w:line="229" w:lineRule="exact"/>
                    <w:ind w:left="73" w:right="-28"/>
                    <w:rPr>
                      <w:sz w:val="13"/>
                    </w:rPr>
                  </w:pPr>
                  <w:r>
                    <w:rPr>
                      <w:sz w:val="20"/>
                    </w:rPr>
                    <w:t>52.00*WER</w:t>
                  </w:r>
                  <w:r w:rsidR="00B84087">
                    <w:rPr>
                      <w:sz w:val="20"/>
                    </w:rPr>
                    <w:fldChar w:fldCharType="begin"/>
                  </w:r>
                  <w:r w:rsidR="00B84087">
                    <w:rPr>
                      <w:sz w:val="20"/>
                    </w:rPr>
                    <w:instrText xml:space="preserve"> NOTEREF _Ref55552287 \f \h </w:instrText>
                  </w:r>
                  <w:r w:rsidR="00B84087">
                    <w:rPr>
                      <w:sz w:val="20"/>
                    </w:rPr>
                  </w:r>
                  <w:r w:rsidR="00B84087">
                    <w:rPr>
                      <w:sz w:val="20"/>
                    </w:rPr>
                    <w:fldChar w:fldCharType="separate"/>
                  </w:r>
                  <w:r w:rsidR="00B84087" w:rsidRPr="00B84087">
                    <w:rPr>
                      <w:rStyle w:val="FootnoteReference"/>
                    </w:rPr>
                    <w:t>1</w:t>
                  </w:r>
                  <w:r w:rsidR="00B84087">
                    <w:rPr>
                      <w:sz w:val="20"/>
                    </w:rPr>
                    <w:fldChar w:fldCharType="end"/>
                  </w:r>
                </w:p>
              </w:tc>
              <w:tc>
                <w:tcPr>
                  <w:tcW w:w="1890" w:type="dxa"/>
                </w:tcPr>
                <w:p w14:paraId="7AEF574E" w14:textId="4D1A8C1D" w:rsidR="002918F3" w:rsidRDefault="002918F3" w:rsidP="003C48E2">
                  <w:pPr>
                    <w:pStyle w:val="TableParagraph"/>
                    <w:spacing w:before="1" w:line="229" w:lineRule="exact"/>
                    <w:ind w:left="-104"/>
                    <w:jc w:val="center"/>
                    <w:rPr>
                      <w:sz w:val="20"/>
                    </w:rPr>
                  </w:pPr>
                  <w:r>
                    <w:rPr>
                      <w:sz w:val="20"/>
                    </w:rPr>
                    <w:t>0.677</w:t>
                  </w:r>
                </w:p>
              </w:tc>
              <w:tc>
                <w:tcPr>
                  <w:tcW w:w="1874" w:type="dxa"/>
                </w:tcPr>
                <w:p w14:paraId="4AF5325D" w14:textId="4818A0E8" w:rsidR="002918F3" w:rsidRDefault="002918F3" w:rsidP="003C48E2">
                  <w:pPr>
                    <w:pStyle w:val="TableParagraph"/>
                    <w:spacing w:before="1" w:line="229" w:lineRule="exact"/>
                    <w:ind w:left="109" w:right="97"/>
                    <w:jc w:val="center"/>
                    <w:rPr>
                      <w:sz w:val="20"/>
                    </w:rPr>
                  </w:pPr>
                  <w:r>
                    <w:rPr>
                      <w:sz w:val="20"/>
                    </w:rPr>
                    <w:t>76.75*WER</w:t>
                  </w:r>
                </w:p>
              </w:tc>
            </w:tr>
            <w:tr w:rsidR="002918F3" w14:paraId="3F0397CE" w14:textId="77777777" w:rsidTr="00B84087">
              <w:trPr>
                <w:trHeight w:val="242"/>
              </w:trPr>
              <w:tc>
                <w:tcPr>
                  <w:tcW w:w="1085" w:type="dxa"/>
                </w:tcPr>
                <w:p w14:paraId="1ABFA2D6" w14:textId="5383D438" w:rsidR="002918F3" w:rsidRDefault="00785AE7" w:rsidP="00785AE7">
                  <w:pPr>
                    <w:pStyle w:val="TableParagraph"/>
                    <w:spacing w:line="188" w:lineRule="exact"/>
                    <w:ind w:left="-30" w:right="-90"/>
                    <w:rPr>
                      <w:sz w:val="20"/>
                    </w:rPr>
                  </w:pPr>
                  <w:r w:rsidRPr="00785AE7">
                    <w:rPr>
                      <w:sz w:val="20"/>
                    </w:rPr>
                    <w:t>Zinc</w:t>
                  </w:r>
                </w:p>
              </w:tc>
              <w:tc>
                <w:tcPr>
                  <w:tcW w:w="1428" w:type="dxa"/>
                  <w:vAlign w:val="bottom"/>
                </w:tcPr>
                <w:p w14:paraId="44D6AB0E" w14:textId="01B0445E" w:rsidR="002918F3" w:rsidRDefault="002918F3" w:rsidP="00B84087">
                  <w:pPr>
                    <w:pStyle w:val="TableParagraph"/>
                    <w:spacing w:line="188" w:lineRule="exact"/>
                    <w:ind w:left="0"/>
                    <w:jc w:val="center"/>
                    <w:rPr>
                      <w:sz w:val="20"/>
                    </w:rPr>
                  </w:pPr>
                  <w:r>
                    <w:rPr>
                      <w:sz w:val="20"/>
                    </w:rPr>
                    <w:t>99.04*WER</w:t>
                  </w:r>
                  <w:r w:rsidR="00B84087">
                    <w:rPr>
                      <w:sz w:val="20"/>
                    </w:rPr>
                    <w:fldChar w:fldCharType="begin"/>
                  </w:r>
                  <w:r w:rsidR="00B84087">
                    <w:rPr>
                      <w:sz w:val="20"/>
                    </w:rPr>
                    <w:instrText xml:space="preserve"> NOTEREF _Ref55552287 \f \h </w:instrText>
                  </w:r>
                  <w:r w:rsidR="00B84087">
                    <w:rPr>
                      <w:sz w:val="20"/>
                    </w:rPr>
                  </w:r>
                  <w:r w:rsidR="00B84087">
                    <w:rPr>
                      <w:sz w:val="20"/>
                    </w:rPr>
                    <w:fldChar w:fldCharType="separate"/>
                  </w:r>
                  <w:r w:rsidR="00B84087" w:rsidRPr="00B84087">
                    <w:rPr>
                      <w:rStyle w:val="FootnoteReference"/>
                    </w:rPr>
                    <w:t>1</w:t>
                  </w:r>
                  <w:r w:rsidR="00B84087">
                    <w:rPr>
                      <w:sz w:val="20"/>
                    </w:rPr>
                    <w:fldChar w:fldCharType="end"/>
                  </w:r>
                </w:p>
              </w:tc>
              <w:tc>
                <w:tcPr>
                  <w:tcW w:w="1890" w:type="dxa"/>
                  <w:vAlign w:val="bottom"/>
                </w:tcPr>
                <w:p w14:paraId="7A6D2494" w14:textId="7B4B5C97" w:rsidR="002918F3" w:rsidRDefault="002918F3" w:rsidP="00B84087">
                  <w:pPr>
                    <w:pStyle w:val="TableParagraph"/>
                    <w:spacing w:line="188" w:lineRule="exact"/>
                    <w:ind w:left="0" w:right="75"/>
                    <w:jc w:val="center"/>
                    <w:rPr>
                      <w:sz w:val="20"/>
                    </w:rPr>
                  </w:pPr>
                  <w:r>
                    <w:rPr>
                      <w:sz w:val="20"/>
                    </w:rPr>
                    <w:t>0.945</w:t>
                  </w:r>
                </w:p>
              </w:tc>
              <w:tc>
                <w:tcPr>
                  <w:tcW w:w="1874" w:type="dxa"/>
                  <w:vAlign w:val="bottom"/>
                </w:tcPr>
                <w:p w14:paraId="48214291" w14:textId="5576B244" w:rsidR="002918F3" w:rsidRDefault="002918F3" w:rsidP="00B84087">
                  <w:pPr>
                    <w:pStyle w:val="TableParagraph"/>
                    <w:spacing w:line="188" w:lineRule="exact"/>
                    <w:ind w:left="166"/>
                    <w:jc w:val="center"/>
                    <w:rPr>
                      <w:sz w:val="20"/>
                    </w:rPr>
                  </w:pPr>
                  <w:r>
                    <w:rPr>
                      <w:sz w:val="20"/>
                    </w:rPr>
                    <w:t>104.77*WER</w:t>
                  </w:r>
                  <w:r w:rsidR="00B84087">
                    <w:rPr>
                      <w:sz w:val="20"/>
                    </w:rPr>
                    <w:fldChar w:fldCharType="begin"/>
                  </w:r>
                  <w:r w:rsidR="00B84087">
                    <w:rPr>
                      <w:sz w:val="20"/>
                    </w:rPr>
                    <w:instrText xml:space="preserve"> NOTEREF _Ref55552287 \f \h </w:instrText>
                  </w:r>
                  <w:r w:rsidR="00B84087">
                    <w:rPr>
                      <w:sz w:val="20"/>
                    </w:rPr>
                  </w:r>
                  <w:r w:rsidR="00B84087">
                    <w:rPr>
                      <w:sz w:val="20"/>
                    </w:rPr>
                    <w:fldChar w:fldCharType="separate"/>
                  </w:r>
                  <w:r w:rsidR="00B84087" w:rsidRPr="00B84087">
                    <w:rPr>
                      <w:rStyle w:val="FootnoteReference"/>
                    </w:rPr>
                    <w:t>1</w:t>
                  </w:r>
                  <w:r w:rsidR="00B84087">
                    <w:rPr>
                      <w:sz w:val="20"/>
                    </w:rPr>
                    <w:fldChar w:fldCharType="end"/>
                  </w:r>
                </w:p>
              </w:tc>
            </w:tr>
          </w:tbl>
          <w:p w14:paraId="5908DB76" w14:textId="6EEB1CC6" w:rsidR="00A4002E" w:rsidRDefault="00A4002E" w:rsidP="00A4002E">
            <w:pPr>
              <w:pStyle w:val="TableParagraph"/>
              <w:spacing w:line="188" w:lineRule="exact"/>
              <w:rPr>
                <w:sz w:val="20"/>
              </w:rPr>
            </w:pPr>
          </w:p>
        </w:tc>
      </w:tr>
      <w:tr w:rsidR="00156F81" w14:paraId="59082433" w14:textId="77777777">
        <w:trPr>
          <w:trHeight w:val="5579"/>
        </w:trPr>
        <w:tc>
          <w:tcPr>
            <w:tcW w:w="2988" w:type="dxa"/>
          </w:tcPr>
          <w:p w14:paraId="11CC8789" w14:textId="77777777" w:rsidR="00156F81" w:rsidRDefault="005122C8">
            <w:pPr>
              <w:pStyle w:val="TableParagraph"/>
              <w:spacing w:before="59"/>
              <w:rPr>
                <w:b/>
                <w:i/>
                <w:sz w:val="20"/>
              </w:rPr>
            </w:pPr>
            <w:r>
              <w:rPr>
                <w:b/>
                <w:i/>
                <w:sz w:val="20"/>
              </w:rPr>
              <w:lastRenderedPageBreak/>
              <w:t>Source Analysis</w:t>
            </w:r>
          </w:p>
        </w:tc>
        <w:tc>
          <w:tcPr>
            <w:tcW w:w="6570" w:type="dxa"/>
          </w:tcPr>
          <w:p w14:paraId="6E784292" w14:textId="77777777" w:rsidR="00156F81" w:rsidRDefault="005122C8">
            <w:pPr>
              <w:pStyle w:val="TableParagraph"/>
              <w:spacing w:before="59"/>
              <w:ind w:right="94"/>
              <w:jc w:val="both"/>
              <w:rPr>
                <w:sz w:val="20"/>
              </w:rPr>
            </w:pPr>
            <w:r>
              <w:rPr>
                <w:sz w:val="20"/>
              </w:rPr>
              <w:t>There</w:t>
            </w:r>
            <w:r>
              <w:rPr>
                <w:spacing w:val="-7"/>
                <w:sz w:val="20"/>
              </w:rPr>
              <w:t xml:space="preserve"> </w:t>
            </w:r>
            <w:r>
              <w:rPr>
                <w:sz w:val="20"/>
              </w:rPr>
              <w:t>are</w:t>
            </w:r>
            <w:r>
              <w:rPr>
                <w:spacing w:val="-7"/>
                <w:sz w:val="20"/>
              </w:rPr>
              <w:t xml:space="preserve"> </w:t>
            </w:r>
            <w:r>
              <w:rPr>
                <w:sz w:val="20"/>
              </w:rPr>
              <w:t>significant</w:t>
            </w:r>
            <w:r>
              <w:rPr>
                <w:spacing w:val="-6"/>
                <w:sz w:val="20"/>
              </w:rPr>
              <w:t xml:space="preserve"> </w:t>
            </w:r>
            <w:r>
              <w:rPr>
                <w:sz w:val="20"/>
              </w:rPr>
              <w:t>differences</w:t>
            </w:r>
            <w:r>
              <w:rPr>
                <w:spacing w:val="-6"/>
                <w:sz w:val="20"/>
              </w:rPr>
              <w:t xml:space="preserve"> </w:t>
            </w:r>
            <w:r>
              <w:rPr>
                <w:sz w:val="20"/>
              </w:rPr>
              <w:t>in</w:t>
            </w:r>
            <w:r>
              <w:rPr>
                <w:spacing w:val="-7"/>
                <w:sz w:val="20"/>
              </w:rPr>
              <w:t xml:space="preserve"> </w:t>
            </w:r>
            <w:r>
              <w:rPr>
                <w:sz w:val="20"/>
              </w:rPr>
              <w:t>the</w:t>
            </w:r>
            <w:r>
              <w:rPr>
                <w:spacing w:val="-6"/>
                <w:sz w:val="20"/>
              </w:rPr>
              <w:t xml:space="preserve"> </w:t>
            </w:r>
            <w:r>
              <w:rPr>
                <w:sz w:val="20"/>
              </w:rPr>
              <w:t>sources</w:t>
            </w:r>
            <w:r>
              <w:rPr>
                <w:spacing w:val="-6"/>
                <w:sz w:val="20"/>
              </w:rPr>
              <w:t xml:space="preserve"> </w:t>
            </w:r>
            <w:r>
              <w:rPr>
                <w:sz w:val="20"/>
              </w:rPr>
              <w:t>of</w:t>
            </w:r>
            <w:r>
              <w:rPr>
                <w:spacing w:val="-4"/>
                <w:sz w:val="20"/>
              </w:rPr>
              <w:t xml:space="preserve"> </w:t>
            </w:r>
            <w:r>
              <w:rPr>
                <w:sz w:val="20"/>
              </w:rPr>
              <w:t>copper,</w:t>
            </w:r>
            <w:r>
              <w:rPr>
                <w:spacing w:val="-6"/>
                <w:sz w:val="20"/>
              </w:rPr>
              <w:t xml:space="preserve"> </w:t>
            </w:r>
            <w:r>
              <w:rPr>
                <w:sz w:val="20"/>
              </w:rPr>
              <w:t>lead,</w:t>
            </w:r>
            <w:r>
              <w:rPr>
                <w:spacing w:val="-4"/>
                <w:sz w:val="20"/>
              </w:rPr>
              <w:t xml:space="preserve"> </w:t>
            </w:r>
            <w:r>
              <w:rPr>
                <w:sz w:val="20"/>
              </w:rPr>
              <w:t>and</w:t>
            </w:r>
            <w:r>
              <w:rPr>
                <w:spacing w:val="-4"/>
                <w:sz w:val="20"/>
              </w:rPr>
              <w:t xml:space="preserve"> </w:t>
            </w:r>
            <w:r>
              <w:rPr>
                <w:sz w:val="20"/>
              </w:rPr>
              <w:t>zinc loadings during dry weather and wet weather. During dry weather, most of the metals loadings are in the dissolved form. Storm drains convey a large percentage of the metals loadings during dry weather because although their flows are typically low, concentrations of metals in urban runoff</w:t>
            </w:r>
            <w:r>
              <w:rPr>
                <w:spacing w:val="-19"/>
                <w:sz w:val="20"/>
              </w:rPr>
              <w:t xml:space="preserve"> </w:t>
            </w:r>
            <w:r>
              <w:rPr>
                <w:spacing w:val="2"/>
                <w:sz w:val="20"/>
              </w:rPr>
              <w:t>may</w:t>
            </w:r>
            <w:r>
              <w:rPr>
                <w:spacing w:val="-21"/>
                <w:sz w:val="20"/>
              </w:rPr>
              <w:t xml:space="preserve"> </w:t>
            </w:r>
            <w:r>
              <w:rPr>
                <w:sz w:val="20"/>
              </w:rPr>
              <w:t>be</w:t>
            </w:r>
            <w:r>
              <w:rPr>
                <w:spacing w:val="-17"/>
                <w:sz w:val="20"/>
              </w:rPr>
              <w:t xml:space="preserve"> </w:t>
            </w:r>
            <w:r>
              <w:rPr>
                <w:sz w:val="20"/>
              </w:rPr>
              <w:t>quite</w:t>
            </w:r>
            <w:r>
              <w:rPr>
                <w:spacing w:val="-16"/>
                <w:sz w:val="20"/>
              </w:rPr>
              <w:t xml:space="preserve"> </w:t>
            </w:r>
            <w:r>
              <w:rPr>
                <w:sz w:val="20"/>
              </w:rPr>
              <w:t>high.</w:t>
            </w:r>
            <w:r>
              <w:rPr>
                <w:spacing w:val="22"/>
                <w:sz w:val="20"/>
              </w:rPr>
              <w:t xml:space="preserve"> </w:t>
            </w:r>
            <w:r>
              <w:rPr>
                <w:sz w:val="20"/>
              </w:rPr>
              <w:t>During</w:t>
            </w:r>
            <w:r>
              <w:rPr>
                <w:spacing w:val="-17"/>
                <w:sz w:val="20"/>
              </w:rPr>
              <w:t xml:space="preserve"> </w:t>
            </w:r>
            <w:r>
              <w:rPr>
                <w:sz w:val="20"/>
              </w:rPr>
              <w:t>dry</w:t>
            </w:r>
            <w:r>
              <w:rPr>
                <w:spacing w:val="-17"/>
                <w:sz w:val="20"/>
              </w:rPr>
              <w:t xml:space="preserve"> </w:t>
            </w:r>
            <w:r>
              <w:rPr>
                <w:sz w:val="20"/>
              </w:rPr>
              <w:t>years,</w:t>
            </w:r>
            <w:r>
              <w:rPr>
                <w:spacing w:val="-16"/>
                <w:sz w:val="20"/>
              </w:rPr>
              <w:t xml:space="preserve"> </w:t>
            </w:r>
            <w:r>
              <w:rPr>
                <w:sz w:val="20"/>
              </w:rPr>
              <w:t>dry-weather</w:t>
            </w:r>
            <w:r>
              <w:rPr>
                <w:spacing w:val="-15"/>
                <w:sz w:val="20"/>
              </w:rPr>
              <w:t xml:space="preserve"> </w:t>
            </w:r>
            <w:r>
              <w:rPr>
                <w:sz w:val="20"/>
              </w:rPr>
              <w:t>loadings</w:t>
            </w:r>
            <w:r>
              <w:rPr>
                <w:spacing w:val="-16"/>
                <w:sz w:val="20"/>
              </w:rPr>
              <w:t xml:space="preserve"> </w:t>
            </w:r>
            <w:r>
              <w:rPr>
                <w:sz w:val="20"/>
              </w:rPr>
              <w:t>account for 25-35% of the annual metals loadings. Additional sources of dry weather flow and metals loading include groundwater discharge and flows from other permitted NPDES discharges within the</w:t>
            </w:r>
            <w:r>
              <w:rPr>
                <w:spacing w:val="-13"/>
                <w:sz w:val="20"/>
              </w:rPr>
              <w:t xml:space="preserve"> </w:t>
            </w:r>
            <w:r>
              <w:rPr>
                <w:sz w:val="20"/>
              </w:rPr>
              <w:t>watershed.</w:t>
            </w:r>
          </w:p>
          <w:p w14:paraId="169ED6E6" w14:textId="77777777" w:rsidR="00156F81" w:rsidRDefault="00156F81">
            <w:pPr>
              <w:pStyle w:val="TableParagraph"/>
              <w:spacing w:before="2"/>
              <w:ind w:left="0"/>
              <w:rPr>
                <w:b/>
                <w:sz w:val="20"/>
              </w:rPr>
            </w:pPr>
          </w:p>
          <w:p w14:paraId="66A6F2C5" w14:textId="77777777" w:rsidR="00156F81" w:rsidRDefault="005122C8">
            <w:pPr>
              <w:pStyle w:val="TableParagraph"/>
              <w:ind w:right="95"/>
              <w:jc w:val="both"/>
              <w:rPr>
                <w:sz w:val="20"/>
              </w:rPr>
            </w:pPr>
            <w:r>
              <w:rPr>
                <w:sz w:val="20"/>
              </w:rPr>
              <w:t>During wet weather, most of the metals loadings in Ballona Creek are in the particulate form and are associated with wet-weather storm water flows. On an annual basis, storm water contributes about 91% of the copper loading and 92% of the lead loading to Ballona Creek. Storm water flow is permitted through the municipal separate storm sewer system (MS4) permit issued to the County of Los Angeles, a separate Caltrans storm water permit, a general construction storm water permit, and a general industrial storm water permit.</w:t>
            </w:r>
          </w:p>
          <w:p w14:paraId="2DBC58C4" w14:textId="77777777" w:rsidR="00156F81" w:rsidRDefault="00156F81">
            <w:pPr>
              <w:pStyle w:val="TableParagraph"/>
              <w:spacing w:before="11"/>
              <w:ind w:left="0"/>
              <w:rPr>
                <w:b/>
                <w:sz w:val="19"/>
              </w:rPr>
            </w:pPr>
          </w:p>
          <w:p w14:paraId="2DA631F1" w14:textId="77777777" w:rsidR="00156F81" w:rsidRDefault="005122C8">
            <w:pPr>
              <w:pStyle w:val="TableParagraph"/>
              <w:ind w:right="97"/>
              <w:jc w:val="both"/>
              <w:rPr>
                <w:sz w:val="20"/>
              </w:rPr>
            </w:pPr>
            <w:r>
              <w:rPr>
                <w:sz w:val="20"/>
              </w:rPr>
              <w:t>Non-point sources are not considered to be a significant source in this TMDL. Direct atmospheric deposition of metals is insignificant relative to</w:t>
            </w:r>
            <w:r>
              <w:rPr>
                <w:spacing w:val="15"/>
                <w:sz w:val="20"/>
              </w:rPr>
              <w:t xml:space="preserve"> </w:t>
            </w:r>
            <w:r>
              <w:rPr>
                <w:sz w:val="20"/>
              </w:rPr>
              <w:t>the</w:t>
            </w:r>
            <w:r>
              <w:rPr>
                <w:spacing w:val="16"/>
                <w:sz w:val="20"/>
              </w:rPr>
              <w:t xml:space="preserve"> </w:t>
            </w:r>
            <w:r>
              <w:rPr>
                <w:sz w:val="20"/>
              </w:rPr>
              <w:t>annual</w:t>
            </w:r>
            <w:r>
              <w:rPr>
                <w:spacing w:val="17"/>
                <w:sz w:val="20"/>
              </w:rPr>
              <w:t xml:space="preserve"> </w:t>
            </w:r>
            <w:r>
              <w:rPr>
                <w:sz w:val="20"/>
              </w:rPr>
              <w:t>dry-weather</w:t>
            </w:r>
            <w:r>
              <w:rPr>
                <w:spacing w:val="16"/>
                <w:sz w:val="20"/>
              </w:rPr>
              <w:t xml:space="preserve"> </w:t>
            </w:r>
            <w:r>
              <w:rPr>
                <w:sz w:val="20"/>
              </w:rPr>
              <w:t>loading</w:t>
            </w:r>
            <w:r>
              <w:rPr>
                <w:spacing w:val="17"/>
                <w:sz w:val="20"/>
              </w:rPr>
              <w:t xml:space="preserve"> </w:t>
            </w:r>
            <w:r>
              <w:rPr>
                <w:sz w:val="20"/>
              </w:rPr>
              <w:t>or</w:t>
            </w:r>
            <w:r>
              <w:rPr>
                <w:spacing w:val="16"/>
                <w:sz w:val="20"/>
              </w:rPr>
              <w:t xml:space="preserve"> </w:t>
            </w:r>
            <w:r>
              <w:rPr>
                <w:sz w:val="20"/>
              </w:rPr>
              <w:t>the</w:t>
            </w:r>
            <w:r>
              <w:rPr>
                <w:spacing w:val="15"/>
                <w:sz w:val="20"/>
              </w:rPr>
              <w:t xml:space="preserve"> </w:t>
            </w:r>
            <w:r>
              <w:rPr>
                <w:sz w:val="20"/>
              </w:rPr>
              <w:t>total</w:t>
            </w:r>
            <w:r>
              <w:rPr>
                <w:spacing w:val="14"/>
                <w:sz w:val="20"/>
              </w:rPr>
              <w:t xml:space="preserve"> </w:t>
            </w:r>
            <w:r>
              <w:rPr>
                <w:sz w:val="20"/>
              </w:rPr>
              <w:t>annual</w:t>
            </w:r>
            <w:r>
              <w:rPr>
                <w:spacing w:val="14"/>
                <w:sz w:val="20"/>
              </w:rPr>
              <w:t xml:space="preserve"> </w:t>
            </w:r>
            <w:r>
              <w:rPr>
                <w:sz w:val="20"/>
              </w:rPr>
              <w:t xml:space="preserve">loading. </w:t>
            </w:r>
            <w:r>
              <w:rPr>
                <w:spacing w:val="31"/>
                <w:sz w:val="20"/>
              </w:rPr>
              <w:t xml:space="preserve"> </w:t>
            </w:r>
            <w:r>
              <w:rPr>
                <w:sz w:val="20"/>
              </w:rPr>
              <w:t>Indirect</w:t>
            </w:r>
          </w:p>
          <w:p w14:paraId="5BD6C31D" w14:textId="77777777" w:rsidR="00156F81" w:rsidRDefault="005122C8">
            <w:pPr>
              <w:pStyle w:val="TableParagraph"/>
              <w:spacing w:before="3" w:line="230" w:lineRule="exact"/>
              <w:ind w:right="99" w:hanging="1"/>
              <w:jc w:val="both"/>
              <w:rPr>
                <w:sz w:val="20"/>
              </w:rPr>
            </w:pPr>
            <w:r>
              <w:rPr>
                <w:sz w:val="20"/>
              </w:rPr>
              <w:t>atmospheric deposition reflects the process by which metals deposited on</w:t>
            </w:r>
            <w:r>
              <w:rPr>
                <w:spacing w:val="-17"/>
                <w:sz w:val="20"/>
              </w:rPr>
              <w:t xml:space="preserve"> </w:t>
            </w:r>
            <w:r>
              <w:rPr>
                <w:sz w:val="20"/>
              </w:rPr>
              <w:t>the</w:t>
            </w:r>
            <w:r>
              <w:rPr>
                <w:spacing w:val="-16"/>
                <w:sz w:val="20"/>
              </w:rPr>
              <w:t xml:space="preserve"> </w:t>
            </w:r>
            <w:r>
              <w:rPr>
                <w:sz w:val="20"/>
              </w:rPr>
              <w:t>land</w:t>
            </w:r>
            <w:r>
              <w:rPr>
                <w:spacing w:val="-16"/>
                <w:sz w:val="20"/>
              </w:rPr>
              <w:t xml:space="preserve"> </w:t>
            </w:r>
            <w:r>
              <w:rPr>
                <w:sz w:val="20"/>
              </w:rPr>
              <w:t>surface</w:t>
            </w:r>
            <w:r>
              <w:rPr>
                <w:spacing w:val="-16"/>
                <w:sz w:val="20"/>
              </w:rPr>
              <w:t xml:space="preserve"> </w:t>
            </w:r>
            <w:r>
              <w:rPr>
                <w:spacing w:val="2"/>
                <w:sz w:val="20"/>
              </w:rPr>
              <w:t>may</w:t>
            </w:r>
            <w:r>
              <w:rPr>
                <w:spacing w:val="-21"/>
                <w:sz w:val="20"/>
              </w:rPr>
              <w:t xml:space="preserve"> </w:t>
            </w:r>
            <w:r>
              <w:rPr>
                <w:sz w:val="20"/>
              </w:rPr>
              <w:t>be</w:t>
            </w:r>
            <w:r>
              <w:rPr>
                <w:spacing w:val="-15"/>
                <w:sz w:val="20"/>
              </w:rPr>
              <w:t xml:space="preserve"> </w:t>
            </w:r>
            <w:r>
              <w:rPr>
                <w:sz w:val="20"/>
              </w:rPr>
              <w:t>washed</w:t>
            </w:r>
            <w:r>
              <w:rPr>
                <w:spacing w:val="-14"/>
                <w:sz w:val="20"/>
              </w:rPr>
              <w:t xml:space="preserve"> </w:t>
            </w:r>
            <w:r>
              <w:rPr>
                <w:sz w:val="20"/>
              </w:rPr>
              <w:t>off</w:t>
            </w:r>
            <w:r>
              <w:rPr>
                <w:spacing w:val="-14"/>
                <w:sz w:val="20"/>
              </w:rPr>
              <w:t xml:space="preserve"> </w:t>
            </w:r>
            <w:r>
              <w:rPr>
                <w:sz w:val="20"/>
              </w:rPr>
              <w:t>during</w:t>
            </w:r>
            <w:r>
              <w:rPr>
                <w:spacing w:val="-16"/>
                <w:sz w:val="20"/>
              </w:rPr>
              <w:t xml:space="preserve"> </w:t>
            </w:r>
            <w:r>
              <w:rPr>
                <w:sz w:val="20"/>
              </w:rPr>
              <w:t>storm</w:t>
            </w:r>
            <w:r>
              <w:rPr>
                <w:spacing w:val="-12"/>
                <w:sz w:val="20"/>
              </w:rPr>
              <w:t xml:space="preserve"> </w:t>
            </w:r>
            <w:r>
              <w:rPr>
                <w:sz w:val="20"/>
              </w:rPr>
              <w:t>events</w:t>
            </w:r>
            <w:r>
              <w:rPr>
                <w:spacing w:val="-15"/>
                <w:sz w:val="20"/>
              </w:rPr>
              <w:t xml:space="preserve"> </w:t>
            </w:r>
            <w:r>
              <w:rPr>
                <w:sz w:val="20"/>
              </w:rPr>
              <w:t>and</w:t>
            </w:r>
            <w:r>
              <w:rPr>
                <w:spacing w:val="-16"/>
                <w:sz w:val="20"/>
              </w:rPr>
              <w:t xml:space="preserve"> </w:t>
            </w:r>
            <w:r>
              <w:rPr>
                <w:sz w:val="20"/>
              </w:rPr>
              <w:t>delivered</w:t>
            </w:r>
          </w:p>
        </w:tc>
      </w:tr>
    </w:tbl>
    <w:p w14:paraId="31809311" w14:textId="66AED0DD" w:rsidR="00156F81" w:rsidRDefault="00156F81" w:rsidP="003C48E2">
      <w:pPr>
        <w:spacing w:before="57"/>
        <w:ind w:left="119" w:right="315"/>
        <w:jc w:val="both"/>
        <w:rPr>
          <w:sz w:val="18"/>
        </w:rPr>
        <w:sectPr w:rsidR="00156F81">
          <w:pgSz w:w="12240" w:h="15840"/>
          <w:pgMar w:top="1440" w:right="1120" w:bottom="72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156F81" w14:paraId="631EA9EA" w14:textId="77777777">
        <w:trPr>
          <w:trHeight w:val="470"/>
        </w:trPr>
        <w:tc>
          <w:tcPr>
            <w:tcW w:w="2988" w:type="dxa"/>
            <w:shd w:val="clear" w:color="auto" w:fill="D0CECE"/>
          </w:tcPr>
          <w:p w14:paraId="2C96C42D" w14:textId="77777777" w:rsidR="00156F81" w:rsidRDefault="005122C8">
            <w:pPr>
              <w:pStyle w:val="TableParagraph"/>
              <w:spacing w:before="119"/>
              <w:rPr>
                <w:b/>
                <w:sz w:val="20"/>
              </w:rPr>
            </w:pPr>
            <w:bookmarkStart w:id="13" w:name="_bookmark0"/>
            <w:bookmarkEnd w:id="13"/>
            <w:r>
              <w:rPr>
                <w:b/>
                <w:sz w:val="20"/>
              </w:rPr>
              <w:lastRenderedPageBreak/>
              <w:t>Element</w:t>
            </w:r>
          </w:p>
        </w:tc>
        <w:tc>
          <w:tcPr>
            <w:tcW w:w="6571" w:type="dxa"/>
            <w:shd w:val="clear" w:color="auto" w:fill="D0CECE"/>
          </w:tcPr>
          <w:p w14:paraId="2EF0B363" w14:textId="77777777" w:rsidR="00156F81" w:rsidRDefault="005122C8">
            <w:pPr>
              <w:pStyle w:val="TableParagraph"/>
              <w:spacing w:before="119"/>
              <w:rPr>
                <w:b/>
                <w:sz w:val="20"/>
              </w:rPr>
            </w:pPr>
            <w:r>
              <w:rPr>
                <w:b/>
                <w:sz w:val="20"/>
              </w:rPr>
              <w:t>Key Findings and Regulatory Provisions</w:t>
            </w:r>
          </w:p>
        </w:tc>
      </w:tr>
      <w:tr w:rsidR="00156F81" w14:paraId="611BDABF" w14:textId="77777777">
        <w:trPr>
          <w:trHeight w:val="1410"/>
        </w:trPr>
        <w:tc>
          <w:tcPr>
            <w:tcW w:w="2988" w:type="dxa"/>
          </w:tcPr>
          <w:p w14:paraId="2A6964C1" w14:textId="77777777" w:rsidR="00156F81" w:rsidRDefault="005122C8">
            <w:pPr>
              <w:pStyle w:val="TableParagraph"/>
              <w:spacing w:line="229" w:lineRule="exact"/>
              <w:rPr>
                <w:i/>
                <w:sz w:val="20"/>
              </w:rPr>
            </w:pPr>
            <w:r>
              <w:rPr>
                <w:b/>
                <w:i/>
                <w:sz w:val="20"/>
              </w:rPr>
              <w:t xml:space="preserve">Source Analysis </w:t>
            </w:r>
            <w:r>
              <w:rPr>
                <w:i/>
                <w:sz w:val="20"/>
              </w:rPr>
              <w:t>(</w:t>
            </w:r>
            <w:proofErr w:type="spellStart"/>
            <w:r>
              <w:rPr>
                <w:i/>
                <w:sz w:val="20"/>
              </w:rPr>
              <w:t>con’t</w:t>
            </w:r>
            <w:proofErr w:type="spellEnd"/>
            <w:r>
              <w:rPr>
                <w:i/>
                <w:sz w:val="20"/>
              </w:rPr>
              <w:t>)</w:t>
            </w:r>
          </w:p>
        </w:tc>
        <w:tc>
          <w:tcPr>
            <w:tcW w:w="6571" w:type="dxa"/>
          </w:tcPr>
          <w:p w14:paraId="284B056C" w14:textId="77777777" w:rsidR="00156F81" w:rsidRDefault="005122C8">
            <w:pPr>
              <w:pStyle w:val="TableParagraph"/>
              <w:ind w:right="99"/>
              <w:jc w:val="both"/>
              <w:rPr>
                <w:sz w:val="20"/>
              </w:rPr>
            </w:pPr>
            <w:r>
              <w:rPr>
                <w:sz w:val="20"/>
              </w:rPr>
              <w:t>to Ballona Creek and its tributaries. The loading of metals associated with indirect atmospheric deposition is accounted for in the estimates of the storm water loading.</w:t>
            </w:r>
          </w:p>
        </w:tc>
      </w:tr>
      <w:tr w:rsidR="00156F81" w14:paraId="76C0ABEF" w14:textId="77777777">
        <w:trPr>
          <w:trHeight w:val="6558"/>
        </w:trPr>
        <w:tc>
          <w:tcPr>
            <w:tcW w:w="2988" w:type="dxa"/>
          </w:tcPr>
          <w:p w14:paraId="04A3BB6A" w14:textId="77777777" w:rsidR="00156F81" w:rsidRDefault="005122C8">
            <w:pPr>
              <w:pStyle w:val="TableParagraph"/>
              <w:spacing w:before="59"/>
              <w:rPr>
                <w:b/>
                <w:sz w:val="20"/>
              </w:rPr>
            </w:pPr>
            <w:r>
              <w:rPr>
                <w:b/>
                <w:sz w:val="20"/>
              </w:rPr>
              <w:t>Loading Capacity</w:t>
            </w:r>
          </w:p>
        </w:tc>
        <w:tc>
          <w:tcPr>
            <w:tcW w:w="6571" w:type="dxa"/>
          </w:tcPr>
          <w:p w14:paraId="185985CF" w14:textId="77777777" w:rsidR="00156F81" w:rsidRDefault="005122C8">
            <w:pPr>
              <w:pStyle w:val="TableParagraph"/>
              <w:spacing w:before="59"/>
              <w:ind w:right="36"/>
              <w:rPr>
                <w:sz w:val="20"/>
              </w:rPr>
            </w:pPr>
            <w:r>
              <w:rPr>
                <w:sz w:val="20"/>
              </w:rPr>
              <w:t>TMDLs are developed for copper, lead, and zinc for Ballona Creek and Sepulveda Canyon Channel and are based on the numeric targets, which may be modified by a site-specific WER as described above in “Numeric Targets”.</w:t>
            </w:r>
          </w:p>
          <w:p w14:paraId="3D6F27CC" w14:textId="77777777" w:rsidR="00156F81" w:rsidRDefault="00156F81">
            <w:pPr>
              <w:pStyle w:val="TableParagraph"/>
              <w:spacing w:before="2"/>
              <w:ind w:left="0"/>
              <w:rPr>
                <w:sz w:val="25"/>
              </w:rPr>
            </w:pPr>
          </w:p>
          <w:p w14:paraId="6C568F87" w14:textId="77777777" w:rsidR="00156F81" w:rsidRDefault="005122C8">
            <w:pPr>
              <w:pStyle w:val="TableParagraph"/>
              <w:spacing w:before="1"/>
              <w:jc w:val="both"/>
              <w:rPr>
                <w:b/>
                <w:sz w:val="20"/>
              </w:rPr>
            </w:pPr>
            <w:r>
              <w:rPr>
                <w:b/>
                <w:sz w:val="20"/>
              </w:rPr>
              <w:t>Dry Weather</w:t>
            </w:r>
          </w:p>
          <w:p w14:paraId="4FCD26C0" w14:textId="77777777" w:rsidR="00156F81" w:rsidRDefault="005122C8">
            <w:pPr>
              <w:pStyle w:val="TableParagraph"/>
              <w:ind w:right="94"/>
              <w:jc w:val="both"/>
              <w:rPr>
                <w:sz w:val="20"/>
              </w:rPr>
            </w:pPr>
            <w:r>
              <w:rPr>
                <w:sz w:val="20"/>
              </w:rPr>
              <w:t>Dry-weather loading capacities for Ballona Creek and Sepulveda Canyon</w:t>
            </w:r>
            <w:r>
              <w:rPr>
                <w:spacing w:val="-8"/>
                <w:sz w:val="20"/>
              </w:rPr>
              <w:t xml:space="preserve"> </w:t>
            </w:r>
            <w:r>
              <w:rPr>
                <w:sz w:val="20"/>
              </w:rPr>
              <w:t>Channel</w:t>
            </w:r>
            <w:r>
              <w:rPr>
                <w:spacing w:val="-7"/>
                <w:sz w:val="20"/>
              </w:rPr>
              <w:t xml:space="preserve"> </w:t>
            </w:r>
            <w:r>
              <w:rPr>
                <w:sz w:val="20"/>
              </w:rPr>
              <w:t>are</w:t>
            </w:r>
            <w:r>
              <w:rPr>
                <w:spacing w:val="-7"/>
                <w:sz w:val="20"/>
              </w:rPr>
              <w:t xml:space="preserve"> </w:t>
            </w:r>
            <w:r>
              <w:rPr>
                <w:sz w:val="20"/>
              </w:rPr>
              <w:t>equal</w:t>
            </w:r>
            <w:r>
              <w:rPr>
                <w:spacing w:val="-6"/>
                <w:sz w:val="20"/>
              </w:rPr>
              <w:t xml:space="preserve"> </w:t>
            </w:r>
            <w:r>
              <w:rPr>
                <w:sz w:val="20"/>
              </w:rPr>
              <w:t>to</w:t>
            </w:r>
            <w:r>
              <w:rPr>
                <w:spacing w:val="-7"/>
                <w:sz w:val="20"/>
              </w:rPr>
              <w:t xml:space="preserve"> </w:t>
            </w:r>
            <w:r>
              <w:rPr>
                <w:sz w:val="20"/>
              </w:rPr>
              <w:t>the</w:t>
            </w:r>
            <w:r>
              <w:rPr>
                <w:spacing w:val="-7"/>
                <w:sz w:val="20"/>
              </w:rPr>
              <w:t xml:space="preserve"> </w:t>
            </w:r>
            <w:r>
              <w:rPr>
                <w:sz w:val="20"/>
              </w:rPr>
              <w:t>dry-weather</w:t>
            </w:r>
            <w:r>
              <w:rPr>
                <w:spacing w:val="-6"/>
                <w:sz w:val="20"/>
              </w:rPr>
              <w:t xml:space="preserve"> </w:t>
            </w:r>
            <w:r>
              <w:rPr>
                <w:sz w:val="20"/>
              </w:rPr>
              <w:t>numeric</w:t>
            </w:r>
            <w:r>
              <w:rPr>
                <w:spacing w:val="-7"/>
                <w:sz w:val="20"/>
              </w:rPr>
              <w:t xml:space="preserve"> </w:t>
            </w:r>
            <w:r>
              <w:rPr>
                <w:sz w:val="20"/>
              </w:rPr>
              <w:t>targets</w:t>
            </w:r>
            <w:r>
              <w:rPr>
                <w:spacing w:val="-5"/>
                <w:sz w:val="20"/>
              </w:rPr>
              <w:t xml:space="preserve"> </w:t>
            </w:r>
            <w:r>
              <w:rPr>
                <w:sz w:val="20"/>
              </w:rPr>
              <w:t>multiplied by the critical dry-weather flow for each waterbody. Based on long-term flow records for Ballona Creek at Sawtelle Boulevard the median dry- weather flow is 17 cfs. The median dry-weather flow for Sepulveda Canyon</w:t>
            </w:r>
            <w:r>
              <w:rPr>
                <w:spacing w:val="-11"/>
                <w:sz w:val="20"/>
              </w:rPr>
              <w:t xml:space="preserve"> </w:t>
            </w:r>
            <w:r>
              <w:rPr>
                <w:sz w:val="20"/>
              </w:rPr>
              <w:t>Channel,</w:t>
            </w:r>
            <w:r>
              <w:rPr>
                <w:spacing w:val="-11"/>
                <w:sz w:val="20"/>
              </w:rPr>
              <w:t xml:space="preserve"> </w:t>
            </w:r>
            <w:r>
              <w:rPr>
                <w:sz w:val="20"/>
              </w:rPr>
              <w:t>based</w:t>
            </w:r>
            <w:r>
              <w:rPr>
                <w:spacing w:val="-11"/>
                <w:sz w:val="20"/>
              </w:rPr>
              <w:t xml:space="preserve"> </w:t>
            </w:r>
            <w:r>
              <w:rPr>
                <w:sz w:val="20"/>
              </w:rPr>
              <w:t>on</w:t>
            </w:r>
            <w:r>
              <w:rPr>
                <w:spacing w:val="-10"/>
                <w:sz w:val="20"/>
              </w:rPr>
              <w:t xml:space="preserve"> </w:t>
            </w:r>
            <w:r>
              <w:rPr>
                <w:sz w:val="20"/>
              </w:rPr>
              <w:t>measurements</w:t>
            </w:r>
            <w:r>
              <w:rPr>
                <w:spacing w:val="-12"/>
                <w:sz w:val="20"/>
              </w:rPr>
              <w:t xml:space="preserve"> </w:t>
            </w:r>
            <w:r>
              <w:rPr>
                <w:sz w:val="20"/>
              </w:rPr>
              <w:t>conducted</w:t>
            </w:r>
            <w:r>
              <w:rPr>
                <w:spacing w:val="-11"/>
                <w:sz w:val="20"/>
              </w:rPr>
              <w:t xml:space="preserve"> </w:t>
            </w:r>
            <w:r>
              <w:rPr>
                <w:sz w:val="20"/>
              </w:rPr>
              <w:t>in</w:t>
            </w:r>
            <w:r>
              <w:rPr>
                <w:spacing w:val="-13"/>
                <w:sz w:val="20"/>
              </w:rPr>
              <w:t xml:space="preserve"> </w:t>
            </w:r>
            <w:r>
              <w:rPr>
                <w:sz w:val="20"/>
              </w:rPr>
              <w:t>2003,</w:t>
            </w:r>
            <w:r>
              <w:rPr>
                <w:spacing w:val="-11"/>
                <w:sz w:val="20"/>
              </w:rPr>
              <w:t xml:space="preserve"> </w:t>
            </w:r>
            <w:r>
              <w:rPr>
                <w:sz w:val="20"/>
              </w:rPr>
              <w:t>is</w:t>
            </w:r>
            <w:r>
              <w:rPr>
                <w:spacing w:val="-12"/>
                <w:sz w:val="20"/>
              </w:rPr>
              <w:t xml:space="preserve"> </w:t>
            </w:r>
            <w:r>
              <w:rPr>
                <w:sz w:val="20"/>
              </w:rPr>
              <w:t>6.3</w:t>
            </w:r>
            <w:r>
              <w:rPr>
                <w:spacing w:val="-14"/>
                <w:sz w:val="20"/>
              </w:rPr>
              <w:t xml:space="preserve"> </w:t>
            </w:r>
            <w:r>
              <w:rPr>
                <w:sz w:val="20"/>
              </w:rPr>
              <w:t>cfs.</w:t>
            </w:r>
          </w:p>
          <w:p w14:paraId="0C548592" w14:textId="77777777" w:rsidR="00156F81" w:rsidRDefault="00156F81">
            <w:pPr>
              <w:pStyle w:val="TableParagraph"/>
              <w:spacing w:before="10"/>
              <w:ind w:left="0"/>
              <w:rPr>
                <w:sz w:val="19"/>
              </w:rPr>
            </w:pPr>
          </w:p>
          <w:p w14:paraId="2194E225" w14:textId="77777777" w:rsidR="00156F81" w:rsidRDefault="005122C8">
            <w:pPr>
              <w:pStyle w:val="TableParagraph"/>
              <w:rPr>
                <w:b/>
                <w:sz w:val="20"/>
              </w:rPr>
            </w:pPr>
            <w:r>
              <w:rPr>
                <w:b/>
                <w:sz w:val="20"/>
              </w:rPr>
              <w:t>Dry-weather loading capacity (grams total recoverable metals/day)</w:t>
            </w:r>
          </w:p>
          <w:p w14:paraId="67B47071" w14:textId="77777777" w:rsidR="00156F81" w:rsidRDefault="005122C8">
            <w:pPr>
              <w:pStyle w:val="TableParagraph"/>
              <w:tabs>
                <w:tab w:val="left" w:pos="1619"/>
                <w:tab w:val="left" w:pos="3150"/>
                <w:tab w:val="left" w:pos="4139"/>
                <w:tab w:val="left" w:pos="4230"/>
              </w:tabs>
              <w:ind w:right="1552" w:firstLine="1511"/>
              <w:rPr>
                <w:sz w:val="20"/>
              </w:rPr>
            </w:pPr>
            <w:r>
              <w:rPr>
                <w:sz w:val="20"/>
              </w:rPr>
              <w:t>Copper</w:t>
            </w:r>
            <w:r>
              <w:rPr>
                <w:sz w:val="20"/>
              </w:rPr>
              <w:tab/>
              <w:t>Lead</w:t>
            </w:r>
            <w:r>
              <w:rPr>
                <w:sz w:val="20"/>
              </w:rPr>
              <w:tab/>
              <w:t>Zinc Ballona</w:t>
            </w:r>
            <w:r>
              <w:rPr>
                <w:spacing w:val="-3"/>
                <w:sz w:val="20"/>
              </w:rPr>
              <w:t xml:space="preserve"> </w:t>
            </w:r>
            <w:r>
              <w:rPr>
                <w:sz w:val="20"/>
              </w:rPr>
              <w:t>Creek</w:t>
            </w:r>
            <w:r>
              <w:rPr>
                <w:sz w:val="20"/>
              </w:rPr>
              <w:tab/>
              <w:t>1,479.2</w:t>
            </w:r>
            <w:r>
              <w:rPr>
                <w:sz w:val="20"/>
              </w:rPr>
              <w:tab/>
              <w:t>817.2</w:t>
            </w:r>
            <w:r>
              <w:rPr>
                <w:sz w:val="20"/>
              </w:rPr>
              <w:tab/>
            </w:r>
            <w:r>
              <w:rPr>
                <w:sz w:val="20"/>
              </w:rPr>
              <w:tab/>
            </w:r>
            <w:r>
              <w:rPr>
                <w:spacing w:val="-3"/>
                <w:sz w:val="20"/>
              </w:rPr>
              <w:t>18,573.1</w:t>
            </w:r>
          </w:p>
          <w:p w14:paraId="104A9870" w14:textId="77777777" w:rsidR="00156F81" w:rsidRDefault="005122C8">
            <w:pPr>
              <w:pStyle w:val="TableParagraph"/>
              <w:tabs>
                <w:tab w:val="left" w:pos="3150"/>
                <w:tab w:val="left" w:pos="4230"/>
              </w:tabs>
              <w:spacing w:before="1"/>
              <w:rPr>
                <w:sz w:val="20"/>
              </w:rPr>
            </w:pPr>
            <w:r>
              <w:rPr>
                <w:sz w:val="20"/>
              </w:rPr>
              <w:t>Sepulveda</w:t>
            </w:r>
            <w:r>
              <w:rPr>
                <w:spacing w:val="-4"/>
                <w:sz w:val="20"/>
              </w:rPr>
              <w:t xml:space="preserve"> </w:t>
            </w:r>
            <w:r>
              <w:rPr>
                <w:sz w:val="20"/>
              </w:rPr>
              <w:t>Channel</w:t>
            </w:r>
            <w:r>
              <w:rPr>
                <w:spacing w:val="-19"/>
                <w:sz w:val="20"/>
              </w:rPr>
              <w:t xml:space="preserve"> </w:t>
            </w:r>
            <w:r>
              <w:rPr>
                <w:sz w:val="20"/>
              </w:rPr>
              <w:t>548.2</w:t>
            </w:r>
            <w:r>
              <w:rPr>
                <w:sz w:val="20"/>
              </w:rPr>
              <w:tab/>
              <w:t>302.9</w:t>
            </w:r>
            <w:r>
              <w:rPr>
                <w:sz w:val="20"/>
              </w:rPr>
              <w:tab/>
              <w:t>6,883.0</w:t>
            </w:r>
          </w:p>
          <w:p w14:paraId="18C6BE0E" w14:textId="77777777" w:rsidR="00156F81" w:rsidRDefault="00156F81">
            <w:pPr>
              <w:pStyle w:val="TableParagraph"/>
              <w:spacing w:before="10"/>
              <w:ind w:left="0"/>
              <w:rPr>
                <w:sz w:val="19"/>
              </w:rPr>
            </w:pPr>
          </w:p>
          <w:p w14:paraId="1B75EFDC" w14:textId="77777777" w:rsidR="00156F81" w:rsidRDefault="005122C8">
            <w:pPr>
              <w:pStyle w:val="TableParagraph"/>
              <w:jc w:val="both"/>
              <w:rPr>
                <w:b/>
                <w:sz w:val="20"/>
              </w:rPr>
            </w:pPr>
            <w:r>
              <w:rPr>
                <w:b/>
                <w:sz w:val="20"/>
              </w:rPr>
              <w:t>Wet Weather</w:t>
            </w:r>
          </w:p>
          <w:p w14:paraId="167F9D6C" w14:textId="77777777" w:rsidR="00156F81" w:rsidRDefault="005122C8">
            <w:pPr>
              <w:pStyle w:val="TableParagraph"/>
              <w:spacing w:before="1"/>
              <w:ind w:right="95"/>
              <w:jc w:val="both"/>
              <w:rPr>
                <w:sz w:val="20"/>
              </w:rPr>
            </w:pPr>
            <w:r>
              <w:rPr>
                <w:sz w:val="20"/>
              </w:rPr>
              <w:t>Wet-weather loading capacities are calculated by multiplying the daily storm volume by the wet-weather numeric target for each metal.</w:t>
            </w:r>
          </w:p>
          <w:p w14:paraId="38C6EB30" w14:textId="77777777" w:rsidR="00156F81" w:rsidRDefault="00156F81">
            <w:pPr>
              <w:pStyle w:val="TableParagraph"/>
              <w:spacing w:before="1"/>
              <w:ind w:left="0"/>
              <w:rPr>
                <w:sz w:val="20"/>
              </w:rPr>
            </w:pPr>
          </w:p>
          <w:p w14:paraId="423957B2" w14:textId="77777777" w:rsidR="00156F81" w:rsidRDefault="005122C8">
            <w:pPr>
              <w:pStyle w:val="TableParagraph"/>
              <w:rPr>
                <w:b/>
                <w:sz w:val="20"/>
              </w:rPr>
            </w:pPr>
            <w:r>
              <w:rPr>
                <w:b/>
                <w:sz w:val="20"/>
              </w:rPr>
              <w:t>Wet-weather loading capacity (grams total recoverable metals/day)</w:t>
            </w:r>
          </w:p>
          <w:p w14:paraId="2CE6178A" w14:textId="77777777" w:rsidR="00156F81" w:rsidRDefault="005122C8">
            <w:pPr>
              <w:pStyle w:val="TableParagraph"/>
              <w:tabs>
                <w:tab w:val="left" w:pos="2159"/>
              </w:tabs>
              <w:spacing w:before="1" w:line="229" w:lineRule="exact"/>
              <w:rPr>
                <w:sz w:val="20"/>
              </w:rPr>
            </w:pPr>
            <w:r>
              <w:rPr>
                <w:sz w:val="20"/>
              </w:rPr>
              <w:t>Metal</w:t>
            </w:r>
            <w:r>
              <w:rPr>
                <w:sz w:val="20"/>
              </w:rPr>
              <w:tab/>
              <w:t>Load Capacity</w:t>
            </w:r>
          </w:p>
          <w:p w14:paraId="1221D4BD" w14:textId="77777777" w:rsidR="00156F81" w:rsidRDefault="005122C8">
            <w:pPr>
              <w:pStyle w:val="TableParagraph"/>
              <w:tabs>
                <w:tab w:val="left" w:pos="2159"/>
              </w:tabs>
              <w:spacing w:line="229" w:lineRule="exact"/>
              <w:rPr>
                <w:sz w:val="20"/>
              </w:rPr>
            </w:pPr>
            <w:r>
              <w:rPr>
                <w:sz w:val="20"/>
              </w:rPr>
              <w:t>Copper</w:t>
            </w:r>
            <w:r>
              <w:rPr>
                <w:sz w:val="20"/>
              </w:rPr>
              <w:tab/>
              <w:t>Daily storm volume x 13.7</w:t>
            </w:r>
            <w:r>
              <w:rPr>
                <w:spacing w:val="-4"/>
                <w:sz w:val="20"/>
              </w:rPr>
              <w:t xml:space="preserve"> </w:t>
            </w:r>
            <w:r>
              <w:rPr>
                <w:sz w:val="20"/>
              </w:rPr>
              <w:t>µg/L</w:t>
            </w:r>
          </w:p>
          <w:p w14:paraId="36EB14B4" w14:textId="77777777" w:rsidR="00156F81" w:rsidRDefault="005122C8">
            <w:pPr>
              <w:pStyle w:val="TableParagraph"/>
              <w:tabs>
                <w:tab w:val="left" w:pos="2158"/>
              </w:tabs>
              <w:rPr>
                <w:sz w:val="20"/>
              </w:rPr>
            </w:pPr>
            <w:r>
              <w:rPr>
                <w:sz w:val="20"/>
              </w:rPr>
              <w:t>Lead</w:t>
            </w:r>
            <w:r>
              <w:rPr>
                <w:sz w:val="20"/>
              </w:rPr>
              <w:tab/>
              <w:t>Daily storm volume x 76.75</w:t>
            </w:r>
            <w:r>
              <w:rPr>
                <w:spacing w:val="-6"/>
                <w:sz w:val="20"/>
              </w:rPr>
              <w:t xml:space="preserve"> </w:t>
            </w:r>
            <w:r>
              <w:rPr>
                <w:sz w:val="20"/>
              </w:rPr>
              <w:t>µg/L</w:t>
            </w:r>
          </w:p>
          <w:p w14:paraId="73860026" w14:textId="77777777" w:rsidR="00156F81" w:rsidRDefault="005122C8">
            <w:pPr>
              <w:pStyle w:val="TableParagraph"/>
              <w:tabs>
                <w:tab w:val="left" w:pos="2159"/>
              </w:tabs>
              <w:spacing w:before="1"/>
              <w:rPr>
                <w:sz w:val="20"/>
              </w:rPr>
            </w:pPr>
            <w:r>
              <w:rPr>
                <w:sz w:val="20"/>
              </w:rPr>
              <w:t>Zinc</w:t>
            </w:r>
            <w:r>
              <w:rPr>
                <w:sz w:val="20"/>
              </w:rPr>
              <w:tab/>
              <w:t>Daily storm volume x 104.77</w:t>
            </w:r>
            <w:r>
              <w:rPr>
                <w:spacing w:val="-6"/>
                <w:sz w:val="20"/>
              </w:rPr>
              <w:t xml:space="preserve"> </w:t>
            </w:r>
            <w:r>
              <w:rPr>
                <w:sz w:val="20"/>
              </w:rPr>
              <w:t>µg/L</w:t>
            </w:r>
          </w:p>
        </w:tc>
      </w:tr>
      <w:tr w:rsidR="00156F81" w14:paraId="4E438B1C" w14:textId="77777777">
        <w:trPr>
          <w:trHeight w:val="4430"/>
        </w:trPr>
        <w:tc>
          <w:tcPr>
            <w:tcW w:w="2988" w:type="dxa"/>
          </w:tcPr>
          <w:p w14:paraId="5890F306" w14:textId="77777777" w:rsidR="00156F81" w:rsidRDefault="005122C8">
            <w:pPr>
              <w:pStyle w:val="TableParagraph"/>
              <w:spacing w:before="59"/>
              <w:rPr>
                <w:b/>
                <w:i/>
                <w:sz w:val="20"/>
              </w:rPr>
            </w:pPr>
            <w:r>
              <w:rPr>
                <w:b/>
                <w:i/>
                <w:sz w:val="20"/>
              </w:rPr>
              <w:t>Load Allocations</w:t>
            </w:r>
          </w:p>
          <w:p w14:paraId="4BC8091E" w14:textId="77777777" w:rsidR="00156F81" w:rsidRDefault="005122C8">
            <w:pPr>
              <w:pStyle w:val="TableParagraph"/>
              <w:spacing w:before="1"/>
              <w:rPr>
                <w:i/>
                <w:sz w:val="20"/>
              </w:rPr>
            </w:pPr>
            <w:r>
              <w:rPr>
                <w:i/>
                <w:sz w:val="20"/>
              </w:rPr>
              <w:t>(for nonpoint sources)</w:t>
            </w:r>
          </w:p>
        </w:tc>
        <w:tc>
          <w:tcPr>
            <w:tcW w:w="6571" w:type="dxa"/>
          </w:tcPr>
          <w:p w14:paraId="541298DE" w14:textId="77777777" w:rsidR="00156F81" w:rsidRDefault="005122C8">
            <w:pPr>
              <w:pStyle w:val="TableParagraph"/>
              <w:spacing w:before="59"/>
              <w:ind w:right="97"/>
              <w:jc w:val="both"/>
              <w:rPr>
                <w:sz w:val="20"/>
              </w:rPr>
            </w:pPr>
            <w:r>
              <w:rPr>
                <w:sz w:val="20"/>
              </w:rPr>
              <w:t>Load allocations (LA) are assigned to non-point sources for Ballona Creek and Sepulveda Canyon Channel and are based on the numeric targets, which may be modified by a site-specific WER as described above in “Numeric Targets”.</w:t>
            </w:r>
          </w:p>
          <w:p w14:paraId="687F55BC" w14:textId="77777777" w:rsidR="00156F81" w:rsidRDefault="00156F81">
            <w:pPr>
              <w:pStyle w:val="TableParagraph"/>
              <w:ind w:left="0"/>
              <w:rPr>
                <w:sz w:val="20"/>
              </w:rPr>
            </w:pPr>
          </w:p>
          <w:p w14:paraId="78090C5F" w14:textId="77777777" w:rsidR="00156F81" w:rsidRDefault="005122C8">
            <w:pPr>
              <w:pStyle w:val="TableParagraph"/>
              <w:jc w:val="both"/>
              <w:rPr>
                <w:b/>
                <w:sz w:val="20"/>
              </w:rPr>
            </w:pPr>
            <w:r>
              <w:rPr>
                <w:b/>
                <w:sz w:val="20"/>
              </w:rPr>
              <w:t>Dry Weather</w:t>
            </w:r>
          </w:p>
          <w:p w14:paraId="0E2C9B1D" w14:textId="77777777" w:rsidR="00156F81" w:rsidRDefault="005122C8">
            <w:pPr>
              <w:pStyle w:val="TableParagraph"/>
              <w:ind w:right="98"/>
              <w:jc w:val="both"/>
              <w:rPr>
                <w:sz w:val="20"/>
              </w:rPr>
            </w:pPr>
            <w:r>
              <w:rPr>
                <w:sz w:val="20"/>
              </w:rPr>
              <w:t>Dry-weather</w:t>
            </w:r>
            <w:r>
              <w:rPr>
                <w:spacing w:val="-6"/>
                <w:sz w:val="20"/>
              </w:rPr>
              <w:t xml:space="preserve"> </w:t>
            </w:r>
            <w:r>
              <w:rPr>
                <w:sz w:val="20"/>
              </w:rPr>
              <w:t>load</w:t>
            </w:r>
            <w:r>
              <w:rPr>
                <w:spacing w:val="-4"/>
                <w:sz w:val="20"/>
              </w:rPr>
              <w:t xml:space="preserve"> </w:t>
            </w:r>
            <w:r>
              <w:rPr>
                <w:sz w:val="20"/>
              </w:rPr>
              <w:t>allocations</w:t>
            </w:r>
            <w:r>
              <w:rPr>
                <w:spacing w:val="-6"/>
                <w:sz w:val="20"/>
              </w:rPr>
              <w:t xml:space="preserve"> </w:t>
            </w:r>
            <w:r>
              <w:rPr>
                <w:sz w:val="20"/>
              </w:rPr>
              <w:t>for</w:t>
            </w:r>
            <w:r>
              <w:rPr>
                <w:spacing w:val="-5"/>
                <w:sz w:val="20"/>
              </w:rPr>
              <w:t xml:space="preserve"> </w:t>
            </w:r>
            <w:r>
              <w:rPr>
                <w:sz w:val="20"/>
              </w:rPr>
              <w:t>copper,</w:t>
            </w:r>
            <w:r>
              <w:rPr>
                <w:spacing w:val="-7"/>
                <w:sz w:val="20"/>
              </w:rPr>
              <w:t xml:space="preserve"> </w:t>
            </w:r>
            <w:r>
              <w:rPr>
                <w:sz w:val="20"/>
              </w:rPr>
              <w:t>lead</w:t>
            </w:r>
            <w:r>
              <w:rPr>
                <w:spacing w:val="-7"/>
                <w:sz w:val="20"/>
              </w:rPr>
              <w:t xml:space="preserve"> </w:t>
            </w:r>
            <w:r>
              <w:rPr>
                <w:sz w:val="20"/>
              </w:rPr>
              <w:t>and</w:t>
            </w:r>
            <w:r>
              <w:rPr>
                <w:spacing w:val="-5"/>
                <w:sz w:val="20"/>
              </w:rPr>
              <w:t xml:space="preserve"> </w:t>
            </w:r>
            <w:r>
              <w:rPr>
                <w:sz w:val="20"/>
              </w:rPr>
              <w:t>zinc</w:t>
            </w:r>
            <w:r>
              <w:rPr>
                <w:spacing w:val="-3"/>
                <w:sz w:val="20"/>
              </w:rPr>
              <w:t xml:space="preserve"> </w:t>
            </w:r>
            <w:r>
              <w:rPr>
                <w:sz w:val="20"/>
              </w:rPr>
              <w:t>are</w:t>
            </w:r>
            <w:r>
              <w:rPr>
                <w:spacing w:val="-7"/>
                <w:sz w:val="20"/>
              </w:rPr>
              <w:t xml:space="preserve"> </w:t>
            </w:r>
            <w:r>
              <w:rPr>
                <w:sz w:val="20"/>
              </w:rPr>
              <w:t>developed</w:t>
            </w:r>
            <w:r>
              <w:rPr>
                <w:spacing w:val="-8"/>
                <w:sz w:val="20"/>
              </w:rPr>
              <w:t xml:space="preserve"> </w:t>
            </w:r>
            <w:r>
              <w:rPr>
                <w:sz w:val="20"/>
              </w:rPr>
              <w:t>for direct atmospheric deposition. The mass-based load allocations are equal to the ratio of the length of each segment over the total length multiplied by the estimates of direct atmospheric loading for Ballona Creek (3.5 g/day for copper, 2.3 g/day for lead, and 11.7 k/day for</w:t>
            </w:r>
            <w:r>
              <w:rPr>
                <w:spacing w:val="-29"/>
                <w:sz w:val="20"/>
              </w:rPr>
              <w:t xml:space="preserve"> </w:t>
            </w:r>
            <w:r>
              <w:rPr>
                <w:sz w:val="20"/>
              </w:rPr>
              <w:t>zinc).</w:t>
            </w:r>
          </w:p>
          <w:p w14:paraId="60477216" w14:textId="77777777" w:rsidR="00156F81" w:rsidRDefault="00156F81">
            <w:pPr>
              <w:pStyle w:val="TableParagraph"/>
              <w:spacing w:before="1"/>
              <w:ind w:left="0"/>
              <w:rPr>
                <w:sz w:val="20"/>
              </w:rPr>
            </w:pPr>
          </w:p>
          <w:p w14:paraId="2FF0ABEE" w14:textId="77777777" w:rsidR="00156F81" w:rsidRDefault="005122C8">
            <w:pPr>
              <w:pStyle w:val="TableParagraph"/>
              <w:tabs>
                <w:tab w:val="left" w:pos="6460"/>
              </w:tabs>
              <w:spacing w:line="230" w:lineRule="exact"/>
              <w:rPr>
                <w:b/>
                <w:sz w:val="20"/>
              </w:rPr>
            </w:pPr>
            <w:r>
              <w:rPr>
                <w:b/>
                <w:sz w:val="20"/>
                <w:u w:val="thick"/>
              </w:rPr>
              <w:t>Dry-weather direct air deposition LAs (total recoverable</w:t>
            </w:r>
            <w:r>
              <w:rPr>
                <w:b/>
                <w:spacing w:val="-39"/>
                <w:sz w:val="20"/>
                <w:u w:val="thick"/>
              </w:rPr>
              <w:t xml:space="preserve"> </w:t>
            </w:r>
            <w:r>
              <w:rPr>
                <w:b/>
                <w:sz w:val="20"/>
                <w:u w:val="thick"/>
              </w:rPr>
              <w:t>metals)</w:t>
            </w:r>
            <w:r>
              <w:rPr>
                <w:b/>
                <w:sz w:val="20"/>
                <w:u w:val="thick"/>
              </w:rPr>
              <w:tab/>
            </w:r>
          </w:p>
          <w:p w14:paraId="3F009F8E" w14:textId="77777777" w:rsidR="00156F81" w:rsidRDefault="005122C8">
            <w:pPr>
              <w:pStyle w:val="TableParagraph"/>
              <w:tabs>
                <w:tab w:val="left" w:pos="3779"/>
                <w:tab w:val="left" w:pos="5219"/>
              </w:tabs>
              <w:spacing w:line="229" w:lineRule="exact"/>
              <w:ind w:left="1979"/>
              <w:rPr>
                <w:sz w:val="20"/>
              </w:rPr>
            </w:pPr>
            <w:r>
              <w:rPr>
                <w:sz w:val="20"/>
              </w:rPr>
              <w:t>Copper</w:t>
            </w:r>
            <w:r>
              <w:rPr>
                <w:spacing w:val="-4"/>
                <w:sz w:val="20"/>
              </w:rPr>
              <w:t xml:space="preserve"> </w:t>
            </w:r>
            <w:r>
              <w:rPr>
                <w:sz w:val="20"/>
              </w:rPr>
              <w:t>(g/day)</w:t>
            </w:r>
            <w:r>
              <w:rPr>
                <w:sz w:val="20"/>
              </w:rPr>
              <w:tab/>
              <w:t>Lead</w:t>
            </w:r>
            <w:r>
              <w:rPr>
                <w:spacing w:val="-2"/>
                <w:sz w:val="20"/>
              </w:rPr>
              <w:t xml:space="preserve"> </w:t>
            </w:r>
            <w:r>
              <w:rPr>
                <w:sz w:val="20"/>
              </w:rPr>
              <w:t>(g/day)</w:t>
            </w:r>
            <w:r>
              <w:rPr>
                <w:sz w:val="20"/>
              </w:rPr>
              <w:tab/>
              <w:t>Zinc</w:t>
            </w:r>
            <w:r>
              <w:rPr>
                <w:spacing w:val="-1"/>
                <w:sz w:val="20"/>
              </w:rPr>
              <w:t xml:space="preserve"> </w:t>
            </w:r>
            <w:r>
              <w:rPr>
                <w:sz w:val="20"/>
              </w:rPr>
              <w:t>(g/day)</w:t>
            </w:r>
          </w:p>
          <w:p w14:paraId="15F5D91D" w14:textId="49D692BA" w:rsidR="00156F81" w:rsidRDefault="00156F81">
            <w:pPr>
              <w:pStyle w:val="TableParagraph"/>
              <w:spacing w:line="20" w:lineRule="exact"/>
              <w:rPr>
                <w:sz w:val="2"/>
              </w:rPr>
            </w:pPr>
          </w:p>
          <w:p w14:paraId="1396EECD" w14:textId="77777777" w:rsidR="00156F81" w:rsidRDefault="005122C8">
            <w:pPr>
              <w:pStyle w:val="TableParagraph"/>
              <w:tabs>
                <w:tab w:val="left" w:pos="2589"/>
                <w:tab w:val="left" w:pos="4120"/>
                <w:tab w:val="left" w:pos="4648"/>
              </w:tabs>
              <w:spacing w:line="209" w:lineRule="exact"/>
              <w:rPr>
                <w:sz w:val="20"/>
              </w:rPr>
            </w:pPr>
            <w:r>
              <w:rPr>
                <w:sz w:val="20"/>
              </w:rPr>
              <w:t>Ballona</w:t>
            </w:r>
            <w:r>
              <w:rPr>
                <w:spacing w:val="-3"/>
                <w:sz w:val="20"/>
              </w:rPr>
              <w:t xml:space="preserve"> </w:t>
            </w:r>
            <w:r>
              <w:rPr>
                <w:sz w:val="20"/>
              </w:rPr>
              <w:t>Creek</w:t>
            </w:r>
            <w:r>
              <w:rPr>
                <w:sz w:val="20"/>
              </w:rPr>
              <w:tab/>
              <w:t>2.0</w:t>
            </w:r>
            <w:r>
              <w:rPr>
                <w:sz w:val="20"/>
              </w:rPr>
              <w:tab/>
              <w:t>1.4</w:t>
            </w:r>
            <w:r>
              <w:rPr>
                <w:sz w:val="20"/>
              </w:rPr>
              <w:tab/>
              <w:t>6.8</w:t>
            </w:r>
          </w:p>
          <w:p w14:paraId="2053E9F8" w14:textId="77777777" w:rsidR="00156F81" w:rsidRDefault="005122C8">
            <w:pPr>
              <w:pStyle w:val="TableParagraph"/>
              <w:tabs>
                <w:tab w:val="left" w:pos="2589"/>
                <w:tab w:val="left" w:pos="4120"/>
                <w:tab w:val="left" w:pos="4648"/>
              </w:tabs>
              <w:rPr>
                <w:sz w:val="20"/>
              </w:rPr>
            </w:pPr>
            <w:r>
              <w:rPr>
                <w:sz w:val="20"/>
              </w:rPr>
              <w:t>Sepulveda</w:t>
            </w:r>
            <w:r>
              <w:rPr>
                <w:spacing w:val="-4"/>
                <w:sz w:val="20"/>
              </w:rPr>
              <w:t xml:space="preserve"> </w:t>
            </w:r>
            <w:r>
              <w:rPr>
                <w:sz w:val="20"/>
              </w:rPr>
              <w:t>Channel</w:t>
            </w:r>
            <w:r>
              <w:rPr>
                <w:sz w:val="20"/>
              </w:rPr>
              <w:tab/>
              <w:t>0.3</w:t>
            </w:r>
            <w:r>
              <w:rPr>
                <w:sz w:val="20"/>
              </w:rPr>
              <w:tab/>
              <w:t>0.2</w:t>
            </w:r>
            <w:r>
              <w:rPr>
                <w:sz w:val="20"/>
              </w:rPr>
              <w:tab/>
              <w:t>0.9</w:t>
            </w:r>
          </w:p>
        </w:tc>
      </w:tr>
    </w:tbl>
    <w:p w14:paraId="103C9DF9" w14:textId="77777777" w:rsidR="00156F81" w:rsidRDefault="00156F81">
      <w:pPr>
        <w:rPr>
          <w:sz w:val="20"/>
        </w:rPr>
        <w:sectPr w:rsidR="00156F81">
          <w:pgSz w:w="12240" w:h="15840"/>
          <w:pgMar w:top="1440" w:right="112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156F81" w14:paraId="6DDA8DF5" w14:textId="77777777">
        <w:trPr>
          <w:trHeight w:val="470"/>
        </w:trPr>
        <w:tc>
          <w:tcPr>
            <w:tcW w:w="2988" w:type="dxa"/>
            <w:shd w:val="clear" w:color="auto" w:fill="D0CECE"/>
          </w:tcPr>
          <w:p w14:paraId="0085030C" w14:textId="77777777" w:rsidR="00156F81" w:rsidRDefault="005122C8">
            <w:pPr>
              <w:pStyle w:val="TableParagraph"/>
              <w:spacing w:before="119"/>
              <w:rPr>
                <w:b/>
                <w:sz w:val="20"/>
              </w:rPr>
            </w:pPr>
            <w:r>
              <w:rPr>
                <w:b/>
                <w:sz w:val="20"/>
              </w:rPr>
              <w:lastRenderedPageBreak/>
              <w:t>Element</w:t>
            </w:r>
          </w:p>
        </w:tc>
        <w:tc>
          <w:tcPr>
            <w:tcW w:w="6571" w:type="dxa"/>
            <w:shd w:val="clear" w:color="auto" w:fill="D0CECE"/>
          </w:tcPr>
          <w:p w14:paraId="09D28F92" w14:textId="77777777" w:rsidR="00156F81" w:rsidRDefault="005122C8">
            <w:pPr>
              <w:pStyle w:val="TableParagraph"/>
              <w:spacing w:before="119"/>
              <w:rPr>
                <w:b/>
                <w:sz w:val="20"/>
              </w:rPr>
            </w:pPr>
            <w:r>
              <w:rPr>
                <w:b/>
                <w:sz w:val="20"/>
              </w:rPr>
              <w:t>Key Findings and Regulatory Provisions</w:t>
            </w:r>
          </w:p>
        </w:tc>
      </w:tr>
      <w:tr w:rsidR="00156F81" w14:paraId="776841CC" w14:textId="77777777">
        <w:trPr>
          <w:trHeight w:val="2759"/>
        </w:trPr>
        <w:tc>
          <w:tcPr>
            <w:tcW w:w="2988" w:type="dxa"/>
          </w:tcPr>
          <w:p w14:paraId="7484E500" w14:textId="1F17878B" w:rsidR="00156F81" w:rsidRDefault="005122C8">
            <w:pPr>
              <w:pStyle w:val="TableParagraph"/>
              <w:spacing w:before="59"/>
              <w:ind w:right="925"/>
              <w:rPr>
                <w:i/>
                <w:sz w:val="20"/>
              </w:rPr>
            </w:pPr>
            <w:proofErr w:type="spellStart"/>
            <w:r>
              <w:rPr>
                <w:b/>
                <w:i/>
                <w:sz w:val="20"/>
              </w:rPr>
              <w:t>oad</w:t>
            </w:r>
            <w:proofErr w:type="spellEnd"/>
            <w:r>
              <w:rPr>
                <w:b/>
                <w:i/>
                <w:sz w:val="20"/>
              </w:rPr>
              <w:t xml:space="preserve"> Allocations </w:t>
            </w:r>
            <w:r>
              <w:rPr>
                <w:i/>
                <w:sz w:val="20"/>
              </w:rPr>
              <w:t>(for nonpoint</w:t>
            </w:r>
            <w:r>
              <w:rPr>
                <w:i/>
                <w:spacing w:val="-12"/>
                <w:sz w:val="20"/>
              </w:rPr>
              <w:t xml:space="preserve"> </w:t>
            </w:r>
            <w:r>
              <w:rPr>
                <w:i/>
                <w:sz w:val="20"/>
              </w:rPr>
              <w:t>sources) (</w:t>
            </w:r>
            <w:proofErr w:type="spellStart"/>
            <w:r>
              <w:rPr>
                <w:i/>
                <w:sz w:val="20"/>
              </w:rPr>
              <w:t>con’t</w:t>
            </w:r>
            <w:proofErr w:type="spellEnd"/>
            <w:r>
              <w:rPr>
                <w:i/>
                <w:sz w:val="20"/>
              </w:rPr>
              <w:t>)</w:t>
            </w:r>
          </w:p>
        </w:tc>
        <w:tc>
          <w:tcPr>
            <w:tcW w:w="6571" w:type="dxa"/>
          </w:tcPr>
          <w:p w14:paraId="2952364D" w14:textId="77777777" w:rsidR="00156F81" w:rsidRDefault="005122C8">
            <w:pPr>
              <w:pStyle w:val="TableParagraph"/>
              <w:spacing w:line="229" w:lineRule="exact"/>
              <w:jc w:val="both"/>
              <w:rPr>
                <w:b/>
                <w:sz w:val="20"/>
              </w:rPr>
            </w:pPr>
            <w:r>
              <w:rPr>
                <w:b/>
                <w:sz w:val="20"/>
              </w:rPr>
              <w:t>Wet Weather</w:t>
            </w:r>
          </w:p>
          <w:p w14:paraId="51F9E0D8" w14:textId="77777777" w:rsidR="00156F81" w:rsidRDefault="005122C8">
            <w:pPr>
              <w:pStyle w:val="TableParagraph"/>
              <w:ind w:right="98"/>
              <w:jc w:val="both"/>
              <w:rPr>
                <w:sz w:val="20"/>
              </w:rPr>
            </w:pPr>
            <w:r>
              <w:rPr>
                <w:sz w:val="20"/>
              </w:rPr>
              <w:t>Wet-weather load allocations for copper, lead, and zinc are developed for direct atmospheric deposition. The mass-based load allocations for direct atmospheric deposition are equal to the percent area of surface water (0.6%) multiplied by the total loading capacity.</w:t>
            </w:r>
          </w:p>
          <w:p w14:paraId="7A339322" w14:textId="77777777" w:rsidR="00156F81" w:rsidRDefault="00156F81">
            <w:pPr>
              <w:pStyle w:val="TableParagraph"/>
              <w:ind w:left="0"/>
              <w:rPr>
                <w:sz w:val="20"/>
              </w:rPr>
            </w:pPr>
          </w:p>
          <w:p w14:paraId="27A0894C" w14:textId="77777777" w:rsidR="00156F81" w:rsidRDefault="005122C8">
            <w:pPr>
              <w:pStyle w:val="TableParagraph"/>
              <w:rPr>
                <w:b/>
                <w:sz w:val="20"/>
              </w:rPr>
            </w:pPr>
            <w:r>
              <w:rPr>
                <w:b/>
                <w:w w:val="99"/>
                <w:sz w:val="20"/>
                <w:u w:val="thick"/>
              </w:rPr>
              <w:t xml:space="preserve"> </w:t>
            </w:r>
            <w:r>
              <w:rPr>
                <w:b/>
                <w:sz w:val="20"/>
                <w:u w:val="thick"/>
              </w:rPr>
              <w:t xml:space="preserve">  Wet-weather direct air deposition LAs (total recoverable metals) </w:t>
            </w:r>
          </w:p>
          <w:p w14:paraId="54BFEB85" w14:textId="77777777" w:rsidR="00156F81" w:rsidRDefault="005122C8">
            <w:pPr>
              <w:pStyle w:val="TableParagraph"/>
              <w:tabs>
                <w:tab w:val="left" w:pos="2159"/>
              </w:tabs>
              <w:ind w:right="1026"/>
              <w:rPr>
                <w:sz w:val="20"/>
              </w:rPr>
            </w:pPr>
            <w:r>
              <w:rPr>
                <w:w w:val="99"/>
                <w:sz w:val="20"/>
                <w:u w:val="single"/>
              </w:rPr>
              <w:t xml:space="preserve"> </w:t>
            </w:r>
            <w:r>
              <w:rPr>
                <w:sz w:val="20"/>
                <w:u w:val="single"/>
              </w:rPr>
              <w:tab/>
              <w:t>Load   Allocation   (grams/day)</w:t>
            </w:r>
            <w:r>
              <w:rPr>
                <w:sz w:val="20"/>
              </w:rPr>
              <w:t xml:space="preserve"> Copper</w:t>
            </w:r>
            <w:r>
              <w:rPr>
                <w:sz w:val="20"/>
              </w:rPr>
              <w:tab/>
              <w:t>8.028 x 10</w:t>
            </w:r>
            <w:r>
              <w:rPr>
                <w:position w:val="6"/>
                <w:sz w:val="13"/>
              </w:rPr>
              <w:t xml:space="preserve">-8   </w:t>
            </w:r>
            <w:r>
              <w:rPr>
                <w:sz w:val="20"/>
              </w:rPr>
              <w:t>x  Daily storm volume</w:t>
            </w:r>
            <w:r>
              <w:rPr>
                <w:spacing w:val="-12"/>
                <w:sz w:val="20"/>
              </w:rPr>
              <w:t xml:space="preserve"> </w:t>
            </w:r>
            <w:r>
              <w:rPr>
                <w:sz w:val="20"/>
              </w:rPr>
              <w:t>(L)</w:t>
            </w:r>
          </w:p>
          <w:p w14:paraId="61BB2F05" w14:textId="77777777" w:rsidR="00156F81" w:rsidRDefault="005122C8">
            <w:pPr>
              <w:pStyle w:val="TableParagraph"/>
              <w:tabs>
                <w:tab w:val="left" w:pos="2159"/>
              </w:tabs>
              <w:spacing w:line="229" w:lineRule="exact"/>
              <w:rPr>
                <w:sz w:val="20"/>
              </w:rPr>
            </w:pPr>
            <w:r>
              <w:rPr>
                <w:sz w:val="20"/>
              </w:rPr>
              <w:t>Lead</w:t>
            </w:r>
            <w:r>
              <w:rPr>
                <w:sz w:val="20"/>
              </w:rPr>
              <w:tab/>
              <w:t>4.497 x 10</w:t>
            </w:r>
            <w:r>
              <w:rPr>
                <w:position w:val="6"/>
                <w:sz w:val="13"/>
              </w:rPr>
              <w:t xml:space="preserve">-7   </w:t>
            </w:r>
            <w:r>
              <w:rPr>
                <w:sz w:val="20"/>
              </w:rPr>
              <w:t>x  Daily storm volume</w:t>
            </w:r>
            <w:r>
              <w:rPr>
                <w:spacing w:val="-12"/>
                <w:sz w:val="20"/>
              </w:rPr>
              <w:t xml:space="preserve"> </w:t>
            </w:r>
            <w:r>
              <w:rPr>
                <w:sz w:val="20"/>
              </w:rPr>
              <w:t>(L)</w:t>
            </w:r>
          </w:p>
          <w:p w14:paraId="6507CD9F" w14:textId="77777777" w:rsidR="00156F81" w:rsidRDefault="005122C8">
            <w:pPr>
              <w:pStyle w:val="TableParagraph"/>
              <w:tabs>
                <w:tab w:val="left" w:pos="2159"/>
              </w:tabs>
              <w:spacing w:before="1"/>
              <w:rPr>
                <w:sz w:val="20"/>
              </w:rPr>
            </w:pPr>
            <w:r>
              <w:rPr>
                <w:sz w:val="20"/>
              </w:rPr>
              <w:t>Zinc</w:t>
            </w:r>
            <w:r>
              <w:rPr>
                <w:sz w:val="20"/>
              </w:rPr>
              <w:tab/>
              <w:t>6.139 x 10</w:t>
            </w:r>
            <w:r>
              <w:rPr>
                <w:position w:val="6"/>
                <w:sz w:val="13"/>
              </w:rPr>
              <w:t xml:space="preserve">-7   </w:t>
            </w:r>
            <w:r>
              <w:rPr>
                <w:sz w:val="20"/>
              </w:rPr>
              <w:t>x  Daily storm volume</w:t>
            </w:r>
            <w:r>
              <w:rPr>
                <w:spacing w:val="-12"/>
                <w:sz w:val="20"/>
              </w:rPr>
              <w:t xml:space="preserve"> </w:t>
            </w:r>
            <w:r>
              <w:rPr>
                <w:sz w:val="20"/>
              </w:rPr>
              <w:t>(L)</w:t>
            </w:r>
          </w:p>
        </w:tc>
      </w:tr>
      <w:tr w:rsidR="00156F81" w14:paraId="5C02FACB" w14:textId="77777777">
        <w:trPr>
          <w:trHeight w:val="9633"/>
        </w:trPr>
        <w:tc>
          <w:tcPr>
            <w:tcW w:w="2988" w:type="dxa"/>
          </w:tcPr>
          <w:p w14:paraId="75B124AB" w14:textId="77777777" w:rsidR="00156F81" w:rsidRDefault="005122C8">
            <w:pPr>
              <w:pStyle w:val="TableParagraph"/>
              <w:spacing w:line="229" w:lineRule="exact"/>
              <w:rPr>
                <w:b/>
                <w:i/>
                <w:sz w:val="20"/>
              </w:rPr>
            </w:pPr>
            <w:r>
              <w:rPr>
                <w:b/>
                <w:i/>
                <w:sz w:val="20"/>
              </w:rPr>
              <w:t>Waste Load Allocations</w:t>
            </w:r>
          </w:p>
          <w:p w14:paraId="27D8B42D" w14:textId="1B640E4E" w:rsidR="00156F81" w:rsidRDefault="005122C8">
            <w:pPr>
              <w:pStyle w:val="TableParagraph"/>
              <w:rPr>
                <w:i/>
                <w:sz w:val="20"/>
              </w:rPr>
            </w:pPr>
            <w:r>
              <w:rPr>
                <w:i/>
                <w:sz w:val="20"/>
              </w:rPr>
              <w:t>(for point sources)</w:t>
            </w:r>
          </w:p>
        </w:tc>
        <w:tc>
          <w:tcPr>
            <w:tcW w:w="6571" w:type="dxa"/>
          </w:tcPr>
          <w:p w14:paraId="3F84E628" w14:textId="77777777" w:rsidR="00156F81" w:rsidRDefault="005122C8">
            <w:pPr>
              <w:pStyle w:val="TableParagraph"/>
              <w:spacing w:before="59"/>
              <w:ind w:right="97"/>
              <w:jc w:val="both"/>
              <w:rPr>
                <w:sz w:val="20"/>
              </w:rPr>
            </w:pPr>
            <w:r>
              <w:rPr>
                <w:sz w:val="20"/>
              </w:rPr>
              <w:t>Waste load allocations (WLA) are assigned to point sources for Ballona Creek and Sepulveda Canyon Channel. These WLAs are based on the numeric targets, which may be modified by a site-specific WER as described above in “Numeric Targets”. A mass-based waste load allocation is developed for the storm water permittee groups (Los Angeles County MS4, Caltrans, General Construction and General Industrial) by subtracting the load allocation from the total loading capacity. Concentration-based waste load allocations are developed for other point sources in the watershed.</w:t>
            </w:r>
          </w:p>
          <w:p w14:paraId="687E7521" w14:textId="77777777" w:rsidR="00156F81" w:rsidRDefault="00156F81">
            <w:pPr>
              <w:pStyle w:val="TableParagraph"/>
              <w:ind w:left="0"/>
              <w:rPr>
                <w:sz w:val="20"/>
              </w:rPr>
            </w:pPr>
          </w:p>
          <w:p w14:paraId="566062B5" w14:textId="77777777" w:rsidR="00156F81" w:rsidRDefault="005122C8">
            <w:pPr>
              <w:pStyle w:val="TableParagraph"/>
              <w:jc w:val="both"/>
              <w:rPr>
                <w:b/>
                <w:sz w:val="20"/>
              </w:rPr>
            </w:pPr>
            <w:r>
              <w:rPr>
                <w:b/>
                <w:sz w:val="20"/>
              </w:rPr>
              <w:t>Dry Weather</w:t>
            </w:r>
          </w:p>
          <w:p w14:paraId="4AB78CED" w14:textId="77777777" w:rsidR="00156F81" w:rsidRDefault="00156F81">
            <w:pPr>
              <w:pStyle w:val="TableParagraph"/>
              <w:ind w:left="0"/>
              <w:rPr>
                <w:sz w:val="20"/>
              </w:rPr>
            </w:pPr>
          </w:p>
          <w:p w14:paraId="7EA62B66" w14:textId="77777777" w:rsidR="00156F81" w:rsidRDefault="005122C8">
            <w:pPr>
              <w:pStyle w:val="TableParagraph"/>
              <w:spacing w:before="1"/>
              <w:ind w:right="97"/>
              <w:jc w:val="both"/>
              <w:rPr>
                <w:sz w:val="20"/>
              </w:rPr>
            </w:pPr>
            <w:r>
              <w:rPr>
                <w:sz w:val="20"/>
              </w:rPr>
              <w:t>Dry-weather waste load allocation for storm water is equal to the respective</w:t>
            </w:r>
            <w:r>
              <w:rPr>
                <w:spacing w:val="-15"/>
                <w:sz w:val="20"/>
              </w:rPr>
              <w:t xml:space="preserve"> </w:t>
            </w:r>
            <w:r>
              <w:rPr>
                <w:sz w:val="20"/>
              </w:rPr>
              <w:t>dry-weather</w:t>
            </w:r>
            <w:r>
              <w:rPr>
                <w:spacing w:val="-13"/>
                <w:sz w:val="20"/>
              </w:rPr>
              <w:t xml:space="preserve"> </w:t>
            </w:r>
            <w:r>
              <w:rPr>
                <w:sz w:val="20"/>
              </w:rPr>
              <w:t>critical</w:t>
            </w:r>
            <w:r>
              <w:rPr>
                <w:spacing w:val="-15"/>
                <w:sz w:val="20"/>
              </w:rPr>
              <w:t xml:space="preserve"> </w:t>
            </w:r>
            <w:r>
              <w:rPr>
                <w:sz w:val="20"/>
              </w:rPr>
              <w:t>flow</w:t>
            </w:r>
            <w:r>
              <w:rPr>
                <w:spacing w:val="-16"/>
                <w:sz w:val="20"/>
              </w:rPr>
              <w:t xml:space="preserve"> </w:t>
            </w:r>
            <w:r>
              <w:rPr>
                <w:sz w:val="20"/>
              </w:rPr>
              <w:t>multiplied</w:t>
            </w:r>
            <w:r>
              <w:rPr>
                <w:spacing w:val="-14"/>
                <w:sz w:val="20"/>
              </w:rPr>
              <w:t xml:space="preserve"> </w:t>
            </w:r>
            <w:r>
              <w:rPr>
                <w:sz w:val="20"/>
              </w:rPr>
              <w:t>by</w:t>
            </w:r>
            <w:r>
              <w:rPr>
                <w:spacing w:val="-16"/>
                <w:sz w:val="20"/>
              </w:rPr>
              <w:t xml:space="preserve"> </w:t>
            </w:r>
            <w:r>
              <w:rPr>
                <w:sz w:val="20"/>
              </w:rPr>
              <w:t>the</w:t>
            </w:r>
            <w:r>
              <w:rPr>
                <w:spacing w:val="-14"/>
                <w:sz w:val="20"/>
              </w:rPr>
              <w:t xml:space="preserve"> </w:t>
            </w:r>
            <w:r>
              <w:rPr>
                <w:sz w:val="20"/>
              </w:rPr>
              <w:t>dry-weather</w:t>
            </w:r>
            <w:r>
              <w:rPr>
                <w:spacing w:val="-13"/>
                <w:sz w:val="20"/>
              </w:rPr>
              <w:t xml:space="preserve"> </w:t>
            </w:r>
            <w:r>
              <w:rPr>
                <w:sz w:val="20"/>
              </w:rPr>
              <w:t>numeric target minus the load allocation for direct atmospheric</w:t>
            </w:r>
            <w:r>
              <w:rPr>
                <w:spacing w:val="-16"/>
                <w:sz w:val="20"/>
              </w:rPr>
              <w:t xml:space="preserve"> </w:t>
            </w:r>
            <w:r>
              <w:rPr>
                <w:sz w:val="20"/>
              </w:rPr>
              <w:t>deposition.</w:t>
            </w:r>
          </w:p>
          <w:p w14:paraId="47DBD6F3" w14:textId="3B8EAEC5" w:rsidR="00156F81" w:rsidRDefault="00156F81">
            <w:pPr>
              <w:pStyle w:val="TableParagraph"/>
              <w:spacing w:before="10"/>
              <w:ind w:left="0"/>
              <w:rPr>
                <w:sz w:val="19"/>
              </w:rPr>
            </w:pPr>
          </w:p>
          <w:p w14:paraId="57D1FB86" w14:textId="09089070" w:rsidR="00156F81" w:rsidRDefault="005122C8">
            <w:pPr>
              <w:pStyle w:val="TableParagraph"/>
              <w:spacing w:before="1"/>
              <w:ind w:left="4"/>
              <w:jc w:val="center"/>
              <w:rPr>
                <w:b/>
                <w:sz w:val="20"/>
              </w:rPr>
            </w:pPr>
            <w:r>
              <w:rPr>
                <w:b/>
                <w:sz w:val="20"/>
              </w:rPr>
              <w:t>Dry-weather Storm Water WLAs</w:t>
            </w:r>
          </w:p>
          <w:p w14:paraId="2DAB15F4" w14:textId="77777777" w:rsidR="00156F81" w:rsidRDefault="005122C8">
            <w:pPr>
              <w:pStyle w:val="TableParagraph"/>
              <w:tabs>
                <w:tab w:val="left" w:pos="1519"/>
                <w:tab w:val="left" w:pos="6360"/>
              </w:tabs>
              <w:ind w:left="7"/>
              <w:jc w:val="center"/>
              <w:rPr>
                <w:b/>
                <w:sz w:val="20"/>
              </w:rPr>
            </w:pPr>
            <w:r>
              <w:rPr>
                <w:b/>
                <w:w w:val="99"/>
                <w:sz w:val="20"/>
                <w:u w:val="thick"/>
              </w:rPr>
              <w:t xml:space="preserve"> </w:t>
            </w:r>
            <w:r>
              <w:rPr>
                <w:b/>
                <w:sz w:val="20"/>
                <w:u w:val="thick"/>
              </w:rPr>
              <w:tab/>
              <w:t>(grams total recoverable</w:t>
            </w:r>
            <w:r>
              <w:rPr>
                <w:b/>
                <w:spacing w:val="-23"/>
                <w:sz w:val="20"/>
                <w:u w:val="thick"/>
              </w:rPr>
              <w:t xml:space="preserve"> </w:t>
            </w:r>
            <w:r>
              <w:rPr>
                <w:b/>
                <w:sz w:val="20"/>
                <w:u w:val="thick"/>
              </w:rPr>
              <w:t>metals/day)</w:t>
            </w:r>
            <w:r>
              <w:rPr>
                <w:b/>
                <w:sz w:val="20"/>
                <w:u w:val="thick"/>
              </w:rPr>
              <w:tab/>
            </w:r>
          </w:p>
          <w:p w14:paraId="1775F60E" w14:textId="77777777" w:rsidR="00156F81" w:rsidRDefault="005122C8">
            <w:pPr>
              <w:pStyle w:val="TableParagraph"/>
              <w:tabs>
                <w:tab w:val="left" w:pos="1890"/>
                <w:tab w:val="left" w:pos="3239"/>
                <w:tab w:val="left" w:pos="4319"/>
                <w:tab w:val="left" w:pos="4374"/>
              </w:tabs>
              <w:ind w:right="1406"/>
              <w:rPr>
                <w:sz w:val="20"/>
              </w:rPr>
            </w:pPr>
            <w:r>
              <w:rPr>
                <w:w w:val="99"/>
                <w:sz w:val="20"/>
                <w:u w:val="single"/>
              </w:rPr>
              <w:t xml:space="preserve"> </w:t>
            </w:r>
            <w:r>
              <w:rPr>
                <w:sz w:val="20"/>
                <w:u w:val="single"/>
              </w:rPr>
              <w:tab/>
              <w:t>Copper</w:t>
            </w:r>
            <w:r>
              <w:rPr>
                <w:sz w:val="20"/>
                <w:u w:val="single"/>
              </w:rPr>
              <w:tab/>
              <w:t>Lead</w:t>
            </w:r>
            <w:r>
              <w:rPr>
                <w:sz w:val="20"/>
                <w:u w:val="single"/>
              </w:rPr>
              <w:tab/>
              <w:t>Zinc</w:t>
            </w:r>
            <w:r>
              <w:rPr>
                <w:sz w:val="20"/>
              </w:rPr>
              <w:t xml:space="preserve"> Ballona</w:t>
            </w:r>
            <w:r>
              <w:rPr>
                <w:spacing w:val="-3"/>
                <w:sz w:val="20"/>
              </w:rPr>
              <w:t xml:space="preserve"> </w:t>
            </w:r>
            <w:r>
              <w:rPr>
                <w:sz w:val="20"/>
              </w:rPr>
              <w:t>Creek</w:t>
            </w:r>
            <w:r>
              <w:rPr>
                <w:sz w:val="20"/>
              </w:rPr>
              <w:tab/>
              <w:t>1,477.2</w:t>
            </w:r>
            <w:r>
              <w:rPr>
                <w:sz w:val="20"/>
              </w:rPr>
              <w:tab/>
              <w:t>815.9</w:t>
            </w:r>
            <w:r>
              <w:rPr>
                <w:sz w:val="20"/>
              </w:rPr>
              <w:tab/>
            </w:r>
            <w:r>
              <w:rPr>
                <w:sz w:val="20"/>
              </w:rPr>
              <w:tab/>
            </w:r>
            <w:r>
              <w:rPr>
                <w:spacing w:val="-3"/>
                <w:sz w:val="20"/>
              </w:rPr>
              <w:t>18,566.3</w:t>
            </w:r>
          </w:p>
          <w:p w14:paraId="236D2458" w14:textId="77777777" w:rsidR="00156F81" w:rsidRDefault="005122C8">
            <w:pPr>
              <w:pStyle w:val="TableParagraph"/>
              <w:tabs>
                <w:tab w:val="left" w:pos="3239"/>
                <w:tab w:val="left" w:pos="4375"/>
              </w:tabs>
              <w:spacing w:before="1"/>
              <w:rPr>
                <w:sz w:val="20"/>
              </w:rPr>
            </w:pPr>
            <w:r>
              <w:rPr>
                <w:sz w:val="20"/>
              </w:rPr>
              <w:t>Sepulveda</w:t>
            </w:r>
            <w:r>
              <w:rPr>
                <w:spacing w:val="-4"/>
                <w:sz w:val="20"/>
              </w:rPr>
              <w:t xml:space="preserve"> </w:t>
            </w:r>
            <w:r>
              <w:rPr>
                <w:sz w:val="20"/>
              </w:rPr>
              <w:t>Channel</w:t>
            </w:r>
            <w:r>
              <w:rPr>
                <w:spacing w:val="-19"/>
                <w:sz w:val="20"/>
              </w:rPr>
              <w:t xml:space="preserve"> </w:t>
            </w:r>
            <w:r>
              <w:rPr>
                <w:sz w:val="20"/>
              </w:rPr>
              <w:t>547.9</w:t>
            </w:r>
            <w:r>
              <w:rPr>
                <w:sz w:val="20"/>
              </w:rPr>
              <w:tab/>
              <w:t>302.7</w:t>
            </w:r>
            <w:r>
              <w:rPr>
                <w:sz w:val="20"/>
              </w:rPr>
              <w:tab/>
              <w:t>6,882.0</w:t>
            </w:r>
          </w:p>
          <w:p w14:paraId="2D1812B8" w14:textId="77777777" w:rsidR="00156F81" w:rsidRDefault="00156F81">
            <w:pPr>
              <w:pStyle w:val="TableParagraph"/>
              <w:spacing w:before="10"/>
              <w:ind w:left="0"/>
              <w:rPr>
                <w:sz w:val="19"/>
              </w:rPr>
            </w:pPr>
          </w:p>
          <w:p w14:paraId="0F92F304" w14:textId="77777777" w:rsidR="00156F81" w:rsidRDefault="005122C8">
            <w:pPr>
              <w:pStyle w:val="TableParagraph"/>
              <w:ind w:right="98"/>
              <w:jc w:val="both"/>
              <w:rPr>
                <w:sz w:val="20"/>
              </w:rPr>
            </w:pPr>
            <w:r>
              <w:rPr>
                <w:sz w:val="20"/>
              </w:rPr>
              <w:t>A waste load allocation of zero is assigned to all general construction and industrial storm water permits during dry weather. Therefore, the storm water waste load allocations are apportioned between the MS4 permittees and Caltrans, based on an areal weighting approach.</w:t>
            </w:r>
          </w:p>
          <w:p w14:paraId="13818F96" w14:textId="77777777" w:rsidR="00156F81" w:rsidRDefault="00156F81">
            <w:pPr>
              <w:pStyle w:val="TableParagraph"/>
              <w:ind w:left="0"/>
              <w:rPr>
                <w:sz w:val="20"/>
              </w:rPr>
            </w:pPr>
          </w:p>
          <w:p w14:paraId="6C6E2AA2" w14:textId="77777777" w:rsidR="00156F81" w:rsidRDefault="005122C8">
            <w:pPr>
              <w:pStyle w:val="TableParagraph"/>
              <w:ind w:left="4"/>
              <w:jc w:val="center"/>
              <w:rPr>
                <w:b/>
                <w:sz w:val="20"/>
              </w:rPr>
            </w:pPr>
            <w:r>
              <w:rPr>
                <w:b/>
                <w:sz w:val="20"/>
              </w:rPr>
              <w:t>Dry-weather Storm Water WLAs Apportioned between</w:t>
            </w:r>
          </w:p>
          <w:p w14:paraId="59666B15" w14:textId="0FE5558A" w:rsidR="00156F81" w:rsidRDefault="005122C8">
            <w:pPr>
              <w:pStyle w:val="TableParagraph"/>
              <w:tabs>
                <w:tab w:val="left" w:pos="439"/>
                <w:tab w:val="left" w:pos="6360"/>
              </w:tabs>
              <w:ind w:left="7"/>
              <w:jc w:val="center"/>
              <w:rPr>
                <w:b/>
                <w:sz w:val="20"/>
              </w:rPr>
            </w:pPr>
            <w:r>
              <w:rPr>
                <w:b/>
                <w:w w:val="99"/>
                <w:sz w:val="20"/>
                <w:u w:val="thick"/>
              </w:rPr>
              <w:t xml:space="preserve"> </w:t>
            </w:r>
            <w:r>
              <w:rPr>
                <w:b/>
                <w:sz w:val="20"/>
                <w:u w:val="thick"/>
              </w:rPr>
              <w:tab/>
              <w:t>Storm Water Permits (grams total recoverable</w:t>
            </w:r>
            <w:r>
              <w:rPr>
                <w:b/>
                <w:spacing w:val="-30"/>
                <w:sz w:val="20"/>
                <w:u w:val="thick"/>
              </w:rPr>
              <w:t xml:space="preserve"> </w:t>
            </w:r>
            <w:r>
              <w:rPr>
                <w:b/>
                <w:sz w:val="20"/>
                <w:u w:val="thick"/>
              </w:rPr>
              <w:t>metals/day)</w:t>
            </w:r>
            <w:r>
              <w:rPr>
                <w:b/>
                <w:sz w:val="20"/>
                <w:u w:val="thick"/>
              </w:rPr>
              <w:tab/>
            </w:r>
          </w:p>
          <w:p w14:paraId="4926E390" w14:textId="77777777" w:rsidR="00156F81" w:rsidRDefault="005122C8">
            <w:pPr>
              <w:pStyle w:val="TableParagraph"/>
              <w:tabs>
                <w:tab w:val="left" w:pos="1979"/>
                <w:tab w:val="left" w:pos="3419"/>
                <w:tab w:val="left" w:pos="4319"/>
              </w:tabs>
              <w:ind w:right="1771"/>
              <w:rPr>
                <w:sz w:val="20"/>
              </w:rPr>
            </w:pPr>
            <w:r>
              <w:rPr>
                <w:w w:val="99"/>
                <w:sz w:val="20"/>
                <w:u w:val="single"/>
              </w:rPr>
              <w:t xml:space="preserve"> </w:t>
            </w:r>
            <w:r>
              <w:rPr>
                <w:sz w:val="20"/>
                <w:u w:val="single"/>
              </w:rPr>
              <w:tab/>
              <w:t>Copper</w:t>
            </w:r>
            <w:r>
              <w:rPr>
                <w:sz w:val="20"/>
                <w:u w:val="single"/>
              </w:rPr>
              <w:tab/>
              <w:t>Lead</w:t>
            </w:r>
            <w:r>
              <w:rPr>
                <w:sz w:val="20"/>
                <w:u w:val="single"/>
              </w:rPr>
              <w:tab/>
              <w:t>Zinc</w:t>
            </w:r>
            <w:r>
              <w:rPr>
                <w:sz w:val="20"/>
              </w:rPr>
              <w:t xml:space="preserve"> </w:t>
            </w:r>
            <w:r>
              <w:rPr>
                <w:sz w:val="20"/>
                <w:u w:val="single"/>
              </w:rPr>
              <w:t>Ballona</w:t>
            </w:r>
            <w:r>
              <w:rPr>
                <w:spacing w:val="-2"/>
                <w:sz w:val="20"/>
                <w:u w:val="single"/>
              </w:rPr>
              <w:t xml:space="preserve"> </w:t>
            </w:r>
            <w:r>
              <w:rPr>
                <w:sz w:val="20"/>
                <w:u w:val="single"/>
              </w:rPr>
              <w:t>Creek</w:t>
            </w:r>
          </w:p>
          <w:p w14:paraId="73F4EA78" w14:textId="77777777" w:rsidR="00156F81" w:rsidRDefault="005122C8">
            <w:pPr>
              <w:pStyle w:val="TableParagraph"/>
              <w:tabs>
                <w:tab w:val="left" w:pos="1979"/>
                <w:tab w:val="left" w:pos="3239"/>
                <w:tab w:val="left" w:pos="4679"/>
              </w:tabs>
              <w:spacing w:before="1" w:line="229" w:lineRule="exact"/>
              <w:ind w:left="359"/>
              <w:rPr>
                <w:sz w:val="20"/>
              </w:rPr>
            </w:pPr>
            <w:r>
              <w:rPr>
                <w:sz w:val="20"/>
              </w:rPr>
              <w:t>MS4</w:t>
            </w:r>
            <w:r>
              <w:rPr>
                <w:spacing w:val="-3"/>
                <w:sz w:val="20"/>
              </w:rPr>
              <w:t xml:space="preserve"> </w:t>
            </w:r>
            <w:r>
              <w:rPr>
                <w:sz w:val="20"/>
              </w:rPr>
              <w:t>permittees</w:t>
            </w:r>
            <w:r>
              <w:rPr>
                <w:sz w:val="20"/>
              </w:rPr>
              <w:tab/>
              <w:t>1,457.6</w:t>
            </w:r>
            <w:r>
              <w:rPr>
                <w:sz w:val="20"/>
              </w:rPr>
              <w:tab/>
              <w:t>805.0</w:t>
            </w:r>
            <w:r>
              <w:rPr>
                <w:sz w:val="20"/>
              </w:rPr>
              <w:tab/>
              <w:t>18,302.1</w:t>
            </w:r>
          </w:p>
          <w:p w14:paraId="15D3F1A9" w14:textId="77777777" w:rsidR="00156F81" w:rsidRDefault="005122C8">
            <w:pPr>
              <w:pStyle w:val="TableParagraph"/>
              <w:tabs>
                <w:tab w:val="left" w:pos="1979"/>
                <w:tab w:val="left" w:pos="3419"/>
                <w:tab w:val="right" w:pos="5275"/>
              </w:tabs>
              <w:spacing w:line="229" w:lineRule="exact"/>
              <w:ind w:left="359"/>
              <w:rPr>
                <w:sz w:val="20"/>
              </w:rPr>
            </w:pPr>
            <w:r>
              <w:rPr>
                <w:sz w:val="20"/>
              </w:rPr>
              <w:t>Caltrans</w:t>
            </w:r>
            <w:r>
              <w:rPr>
                <w:sz w:val="20"/>
              </w:rPr>
              <w:tab/>
              <w:t>19.6</w:t>
            </w:r>
            <w:r>
              <w:rPr>
                <w:sz w:val="20"/>
              </w:rPr>
              <w:tab/>
              <w:t>10.8</w:t>
            </w:r>
            <w:r>
              <w:rPr>
                <w:sz w:val="20"/>
              </w:rPr>
              <w:tab/>
              <w:t>246.2</w:t>
            </w:r>
          </w:p>
          <w:p w14:paraId="7EEAA1CE" w14:textId="77777777" w:rsidR="00156F81" w:rsidRDefault="005122C8">
            <w:pPr>
              <w:pStyle w:val="TableParagraph"/>
              <w:rPr>
                <w:sz w:val="20"/>
              </w:rPr>
            </w:pPr>
            <w:r>
              <w:rPr>
                <w:sz w:val="20"/>
                <w:u w:val="single"/>
              </w:rPr>
              <w:t>Sepulveda Channel</w:t>
            </w:r>
          </w:p>
          <w:p w14:paraId="0A4E4BA2" w14:textId="77777777" w:rsidR="00156F81" w:rsidRDefault="005122C8">
            <w:pPr>
              <w:pStyle w:val="TableParagraph"/>
              <w:tabs>
                <w:tab w:val="left" w:pos="1979"/>
                <w:tab w:val="left" w:pos="3239"/>
                <w:tab w:val="left" w:pos="4499"/>
              </w:tabs>
              <w:spacing w:before="1"/>
              <w:ind w:left="359"/>
              <w:rPr>
                <w:sz w:val="20"/>
              </w:rPr>
            </w:pPr>
            <w:r>
              <w:rPr>
                <w:sz w:val="20"/>
              </w:rPr>
              <w:t>MS4</w:t>
            </w:r>
            <w:r>
              <w:rPr>
                <w:spacing w:val="-3"/>
                <w:sz w:val="20"/>
              </w:rPr>
              <w:t xml:space="preserve"> </w:t>
            </w:r>
            <w:r>
              <w:rPr>
                <w:sz w:val="20"/>
              </w:rPr>
              <w:t>Permittees</w:t>
            </w:r>
            <w:r>
              <w:rPr>
                <w:sz w:val="20"/>
              </w:rPr>
              <w:tab/>
              <w:t>540.6</w:t>
            </w:r>
            <w:r>
              <w:rPr>
                <w:sz w:val="20"/>
              </w:rPr>
              <w:tab/>
              <w:t>298.7</w:t>
            </w:r>
            <w:r>
              <w:rPr>
                <w:sz w:val="20"/>
              </w:rPr>
              <w:tab/>
              <w:t>6,790.8</w:t>
            </w:r>
          </w:p>
          <w:p w14:paraId="78B839A0" w14:textId="77777777" w:rsidR="00156F81" w:rsidRDefault="005122C8">
            <w:pPr>
              <w:pStyle w:val="TableParagraph"/>
              <w:tabs>
                <w:tab w:val="left" w:pos="1979"/>
                <w:tab w:val="left" w:pos="3239"/>
                <w:tab w:val="right" w:pos="4886"/>
              </w:tabs>
              <w:ind w:left="359"/>
              <w:rPr>
                <w:sz w:val="20"/>
              </w:rPr>
            </w:pPr>
            <w:r>
              <w:rPr>
                <w:sz w:val="20"/>
              </w:rPr>
              <w:t>Caltrans</w:t>
            </w:r>
            <w:r>
              <w:rPr>
                <w:sz w:val="20"/>
              </w:rPr>
              <w:tab/>
              <w:t>7.3</w:t>
            </w:r>
            <w:r>
              <w:rPr>
                <w:sz w:val="20"/>
              </w:rPr>
              <w:tab/>
              <w:t>4.0</w:t>
            </w:r>
            <w:r>
              <w:rPr>
                <w:sz w:val="20"/>
              </w:rPr>
              <w:tab/>
              <w:t>91.3</w:t>
            </w:r>
          </w:p>
          <w:p w14:paraId="4E879CAB" w14:textId="77777777" w:rsidR="00156F81" w:rsidRDefault="00156F81">
            <w:pPr>
              <w:pStyle w:val="TableParagraph"/>
              <w:spacing w:before="1"/>
              <w:ind w:left="0"/>
              <w:rPr>
                <w:sz w:val="20"/>
              </w:rPr>
            </w:pPr>
          </w:p>
          <w:p w14:paraId="43923B8A" w14:textId="77777777" w:rsidR="00156F81" w:rsidRDefault="005122C8">
            <w:pPr>
              <w:pStyle w:val="TableParagraph"/>
              <w:ind w:right="97"/>
              <w:jc w:val="both"/>
              <w:rPr>
                <w:sz w:val="20"/>
              </w:rPr>
            </w:pPr>
            <w:r>
              <w:rPr>
                <w:sz w:val="20"/>
              </w:rPr>
              <w:t>Concentration-based</w:t>
            </w:r>
            <w:r>
              <w:rPr>
                <w:spacing w:val="-13"/>
                <w:sz w:val="20"/>
              </w:rPr>
              <w:t xml:space="preserve"> </w:t>
            </w:r>
            <w:r>
              <w:rPr>
                <w:sz w:val="20"/>
              </w:rPr>
              <w:t>dry-weather</w:t>
            </w:r>
            <w:r>
              <w:rPr>
                <w:spacing w:val="-10"/>
                <w:sz w:val="20"/>
              </w:rPr>
              <w:t xml:space="preserve"> </w:t>
            </w:r>
            <w:r>
              <w:rPr>
                <w:sz w:val="20"/>
              </w:rPr>
              <w:t>waste</w:t>
            </w:r>
            <w:r>
              <w:rPr>
                <w:spacing w:val="-11"/>
                <w:sz w:val="20"/>
              </w:rPr>
              <w:t xml:space="preserve"> </w:t>
            </w:r>
            <w:r>
              <w:rPr>
                <w:sz w:val="20"/>
              </w:rPr>
              <w:t>load</w:t>
            </w:r>
            <w:r>
              <w:rPr>
                <w:spacing w:val="-10"/>
                <w:sz w:val="20"/>
              </w:rPr>
              <w:t xml:space="preserve"> </w:t>
            </w:r>
            <w:r>
              <w:rPr>
                <w:sz w:val="20"/>
              </w:rPr>
              <w:t>allocations</w:t>
            </w:r>
            <w:r>
              <w:rPr>
                <w:spacing w:val="-12"/>
                <w:sz w:val="20"/>
              </w:rPr>
              <w:t xml:space="preserve"> </w:t>
            </w:r>
            <w:r>
              <w:rPr>
                <w:sz w:val="20"/>
              </w:rPr>
              <w:t>are</w:t>
            </w:r>
            <w:r>
              <w:rPr>
                <w:spacing w:val="-13"/>
                <w:sz w:val="20"/>
              </w:rPr>
              <w:t xml:space="preserve"> </w:t>
            </w:r>
            <w:r>
              <w:rPr>
                <w:sz w:val="20"/>
              </w:rPr>
              <w:t>assigned</w:t>
            </w:r>
            <w:r>
              <w:rPr>
                <w:spacing w:val="-10"/>
                <w:sz w:val="20"/>
              </w:rPr>
              <w:t xml:space="preserve"> </w:t>
            </w:r>
            <w:r>
              <w:rPr>
                <w:sz w:val="20"/>
              </w:rPr>
              <w:t>to the minor NPDES permits and general non-storm water NPDES</w:t>
            </w:r>
            <w:r>
              <w:rPr>
                <w:spacing w:val="-32"/>
                <w:sz w:val="20"/>
              </w:rPr>
              <w:t xml:space="preserve"> </w:t>
            </w:r>
            <w:r>
              <w:rPr>
                <w:sz w:val="20"/>
              </w:rPr>
              <w:t>permits that discharge to Ballona Creek or its tributaries. Any future minor NPDES</w:t>
            </w:r>
            <w:r>
              <w:rPr>
                <w:spacing w:val="13"/>
                <w:sz w:val="20"/>
              </w:rPr>
              <w:t xml:space="preserve"> </w:t>
            </w:r>
            <w:r>
              <w:rPr>
                <w:sz w:val="20"/>
              </w:rPr>
              <w:t>permits</w:t>
            </w:r>
            <w:r>
              <w:rPr>
                <w:spacing w:val="14"/>
                <w:sz w:val="20"/>
              </w:rPr>
              <w:t xml:space="preserve"> </w:t>
            </w:r>
            <w:r>
              <w:rPr>
                <w:sz w:val="20"/>
              </w:rPr>
              <w:t>or</w:t>
            </w:r>
            <w:r>
              <w:rPr>
                <w:spacing w:val="13"/>
                <w:sz w:val="20"/>
              </w:rPr>
              <w:t xml:space="preserve"> </w:t>
            </w:r>
            <w:r>
              <w:rPr>
                <w:sz w:val="20"/>
              </w:rPr>
              <w:t>enrollees</w:t>
            </w:r>
            <w:r>
              <w:rPr>
                <w:spacing w:val="14"/>
                <w:sz w:val="20"/>
              </w:rPr>
              <w:t xml:space="preserve"> </w:t>
            </w:r>
            <w:r>
              <w:rPr>
                <w:sz w:val="20"/>
              </w:rPr>
              <w:t>under</w:t>
            </w:r>
            <w:r>
              <w:rPr>
                <w:spacing w:val="13"/>
                <w:sz w:val="20"/>
              </w:rPr>
              <w:t xml:space="preserve"> </w:t>
            </w:r>
            <w:r>
              <w:rPr>
                <w:sz w:val="20"/>
              </w:rPr>
              <w:t>a</w:t>
            </w:r>
            <w:r>
              <w:rPr>
                <w:spacing w:val="15"/>
                <w:sz w:val="20"/>
              </w:rPr>
              <w:t xml:space="preserve"> </w:t>
            </w:r>
            <w:r>
              <w:rPr>
                <w:sz w:val="20"/>
              </w:rPr>
              <w:t>general</w:t>
            </w:r>
            <w:r>
              <w:rPr>
                <w:spacing w:val="11"/>
                <w:sz w:val="20"/>
              </w:rPr>
              <w:t xml:space="preserve"> </w:t>
            </w:r>
            <w:r>
              <w:rPr>
                <w:sz w:val="20"/>
              </w:rPr>
              <w:t>non-storm</w:t>
            </w:r>
            <w:r>
              <w:rPr>
                <w:spacing w:val="17"/>
                <w:sz w:val="20"/>
              </w:rPr>
              <w:t xml:space="preserve"> </w:t>
            </w:r>
            <w:r>
              <w:rPr>
                <w:sz w:val="20"/>
              </w:rPr>
              <w:t>water</w:t>
            </w:r>
            <w:r>
              <w:rPr>
                <w:spacing w:val="13"/>
                <w:sz w:val="20"/>
              </w:rPr>
              <w:t xml:space="preserve"> </w:t>
            </w:r>
            <w:r>
              <w:rPr>
                <w:sz w:val="20"/>
              </w:rPr>
              <w:t>NPDES</w:t>
            </w:r>
          </w:p>
        </w:tc>
      </w:tr>
    </w:tbl>
    <w:p w14:paraId="795C1988" w14:textId="37C48C3F" w:rsidR="00156F81" w:rsidRDefault="00156F81">
      <w:pPr>
        <w:rPr>
          <w:sz w:val="2"/>
          <w:szCs w:val="2"/>
        </w:rPr>
      </w:pPr>
    </w:p>
    <w:p w14:paraId="5D4C63CD" w14:textId="77777777" w:rsidR="00156F81" w:rsidRDefault="00156F81">
      <w:pPr>
        <w:rPr>
          <w:sz w:val="2"/>
          <w:szCs w:val="2"/>
        </w:rPr>
        <w:sectPr w:rsidR="00156F81">
          <w:pgSz w:w="12240" w:h="15840"/>
          <w:pgMar w:top="1440" w:right="112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156F81" w14:paraId="3C16C9C1" w14:textId="77777777">
        <w:trPr>
          <w:trHeight w:val="470"/>
        </w:trPr>
        <w:tc>
          <w:tcPr>
            <w:tcW w:w="2988" w:type="dxa"/>
            <w:shd w:val="clear" w:color="auto" w:fill="D0CECE"/>
          </w:tcPr>
          <w:p w14:paraId="569D90CE" w14:textId="77777777" w:rsidR="00156F81" w:rsidRDefault="005122C8">
            <w:pPr>
              <w:pStyle w:val="TableParagraph"/>
              <w:spacing w:before="119"/>
              <w:rPr>
                <w:b/>
                <w:sz w:val="20"/>
              </w:rPr>
            </w:pPr>
            <w:r>
              <w:rPr>
                <w:b/>
                <w:sz w:val="20"/>
              </w:rPr>
              <w:lastRenderedPageBreak/>
              <w:t>Element</w:t>
            </w:r>
          </w:p>
        </w:tc>
        <w:tc>
          <w:tcPr>
            <w:tcW w:w="6571" w:type="dxa"/>
            <w:shd w:val="clear" w:color="auto" w:fill="D0CECE"/>
          </w:tcPr>
          <w:p w14:paraId="75C906CC" w14:textId="77777777" w:rsidR="00156F81" w:rsidRDefault="005122C8">
            <w:pPr>
              <w:pStyle w:val="TableParagraph"/>
              <w:spacing w:before="119"/>
              <w:rPr>
                <w:b/>
                <w:sz w:val="20"/>
              </w:rPr>
            </w:pPr>
            <w:r>
              <w:rPr>
                <w:b/>
                <w:sz w:val="20"/>
              </w:rPr>
              <w:t>Key Findings and Regulatory Provisions</w:t>
            </w:r>
          </w:p>
        </w:tc>
      </w:tr>
      <w:tr w:rsidR="00156F81" w14:paraId="4EBDD0B5" w14:textId="77777777">
        <w:trPr>
          <w:trHeight w:val="692"/>
        </w:trPr>
        <w:tc>
          <w:tcPr>
            <w:tcW w:w="2988" w:type="dxa"/>
            <w:tcBorders>
              <w:bottom w:val="nil"/>
            </w:tcBorders>
          </w:tcPr>
          <w:p w14:paraId="5146BE83" w14:textId="77777777" w:rsidR="00156F81" w:rsidRDefault="005122C8">
            <w:pPr>
              <w:pStyle w:val="TableParagraph"/>
              <w:spacing w:line="229" w:lineRule="exact"/>
              <w:rPr>
                <w:b/>
                <w:i/>
                <w:sz w:val="20"/>
              </w:rPr>
            </w:pPr>
            <w:r>
              <w:rPr>
                <w:b/>
                <w:i/>
                <w:sz w:val="20"/>
              </w:rPr>
              <w:t>Waste Load Allocations</w:t>
            </w:r>
          </w:p>
          <w:p w14:paraId="220799C8" w14:textId="77777777" w:rsidR="00156F81" w:rsidRDefault="005122C8">
            <w:pPr>
              <w:pStyle w:val="TableParagraph"/>
              <w:spacing w:line="230" w:lineRule="atLeast"/>
              <w:ind w:right="1239"/>
              <w:rPr>
                <w:i/>
                <w:sz w:val="20"/>
              </w:rPr>
            </w:pPr>
            <w:r>
              <w:rPr>
                <w:i/>
                <w:sz w:val="20"/>
              </w:rPr>
              <w:t>(for point sources) (</w:t>
            </w:r>
            <w:proofErr w:type="spellStart"/>
            <w:r>
              <w:rPr>
                <w:i/>
                <w:sz w:val="20"/>
              </w:rPr>
              <w:t>con’t</w:t>
            </w:r>
            <w:proofErr w:type="spellEnd"/>
            <w:r>
              <w:rPr>
                <w:i/>
                <w:sz w:val="20"/>
              </w:rPr>
              <w:t>)</w:t>
            </w:r>
          </w:p>
        </w:tc>
        <w:tc>
          <w:tcPr>
            <w:tcW w:w="6571" w:type="dxa"/>
            <w:tcBorders>
              <w:bottom w:val="nil"/>
            </w:tcBorders>
          </w:tcPr>
          <w:p w14:paraId="18A3609B" w14:textId="77777777" w:rsidR="00156F81" w:rsidRDefault="005122C8">
            <w:pPr>
              <w:pStyle w:val="TableParagraph"/>
              <w:rPr>
                <w:sz w:val="20"/>
              </w:rPr>
            </w:pPr>
            <w:r>
              <w:rPr>
                <w:sz w:val="20"/>
              </w:rPr>
              <w:t>permit will also be subject to the concentration-based waste load allocations.</w:t>
            </w:r>
          </w:p>
        </w:tc>
      </w:tr>
      <w:tr w:rsidR="00156F81" w14:paraId="3F35FE30" w14:textId="77777777">
        <w:trPr>
          <w:trHeight w:val="805"/>
        </w:trPr>
        <w:tc>
          <w:tcPr>
            <w:tcW w:w="2988" w:type="dxa"/>
            <w:tcBorders>
              <w:top w:val="nil"/>
              <w:bottom w:val="nil"/>
            </w:tcBorders>
          </w:tcPr>
          <w:p w14:paraId="62FC84A5" w14:textId="77777777" w:rsidR="00156F81" w:rsidRDefault="00156F81">
            <w:pPr>
              <w:pStyle w:val="TableParagraph"/>
              <w:ind w:left="0"/>
              <w:rPr>
                <w:rFonts w:ascii="Times New Roman"/>
                <w:sz w:val="18"/>
              </w:rPr>
            </w:pPr>
          </w:p>
        </w:tc>
        <w:tc>
          <w:tcPr>
            <w:tcW w:w="6571" w:type="dxa"/>
            <w:tcBorders>
              <w:top w:val="nil"/>
              <w:bottom w:val="nil"/>
            </w:tcBorders>
          </w:tcPr>
          <w:p w14:paraId="0C79A66E" w14:textId="77777777" w:rsidR="00156F81" w:rsidRDefault="005122C8">
            <w:pPr>
              <w:pStyle w:val="TableParagraph"/>
              <w:spacing w:line="225" w:lineRule="exact"/>
              <w:ind w:left="270"/>
              <w:rPr>
                <w:b/>
                <w:sz w:val="20"/>
              </w:rPr>
            </w:pPr>
            <w:r>
              <w:rPr>
                <w:b/>
                <w:sz w:val="20"/>
              </w:rPr>
              <w:t>Dry-weather WLAs for other permits (total recoverable metals)</w:t>
            </w:r>
          </w:p>
          <w:p w14:paraId="31F2806F" w14:textId="77777777" w:rsidR="00156F81" w:rsidRDefault="005122C8">
            <w:pPr>
              <w:pStyle w:val="TableParagraph"/>
              <w:tabs>
                <w:tab w:val="left" w:pos="1979"/>
                <w:tab w:val="left" w:pos="2430"/>
                <w:tab w:val="left" w:pos="3419"/>
                <w:tab w:val="right" w:pos="4480"/>
                <w:tab w:val="left" w:pos="4787"/>
              </w:tabs>
              <w:ind w:left="899" w:right="1771" w:hanging="793"/>
              <w:rPr>
                <w:sz w:val="20"/>
              </w:rPr>
            </w:pPr>
            <w:r>
              <w:rPr>
                <w:w w:val="99"/>
                <w:sz w:val="20"/>
                <w:u w:val="single"/>
              </w:rPr>
              <w:t xml:space="preserve"> </w:t>
            </w:r>
            <w:r>
              <w:rPr>
                <w:sz w:val="20"/>
                <w:u w:val="single"/>
              </w:rPr>
              <w:t xml:space="preserve">   </w:t>
            </w:r>
            <w:r>
              <w:rPr>
                <w:spacing w:val="-26"/>
                <w:sz w:val="20"/>
                <w:u w:val="single"/>
              </w:rPr>
              <w:t xml:space="preserve"> </w:t>
            </w:r>
            <w:r>
              <w:rPr>
                <w:sz w:val="20"/>
                <w:u w:val="single"/>
              </w:rPr>
              <w:t>Copper</w:t>
            </w:r>
            <w:r>
              <w:rPr>
                <w:spacing w:val="-3"/>
                <w:sz w:val="20"/>
                <w:u w:val="single"/>
              </w:rPr>
              <w:t xml:space="preserve"> </w:t>
            </w:r>
            <w:r>
              <w:rPr>
                <w:sz w:val="20"/>
                <w:u w:val="single"/>
              </w:rPr>
              <w:t>(µg/L)</w:t>
            </w:r>
            <w:r>
              <w:rPr>
                <w:sz w:val="20"/>
                <w:u w:val="single"/>
              </w:rPr>
              <w:tab/>
              <w:t>Lead</w:t>
            </w:r>
            <w:r>
              <w:rPr>
                <w:spacing w:val="-3"/>
                <w:sz w:val="20"/>
                <w:u w:val="single"/>
              </w:rPr>
              <w:t xml:space="preserve"> </w:t>
            </w:r>
            <w:r>
              <w:rPr>
                <w:sz w:val="20"/>
                <w:u w:val="single"/>
              </w:rPr>
              <w:t>(µg/L)</w:t>
            </w:r>
            <w:r>
              <w:rPr>
                <w:sz w:val="20"/>
                <w:u w:val="single"/>
              </w:rPr>
              <w:tab/>
              <w:t>Zinc</w:t>
            </w:r>
            <w:r>
              <w:rPr>
                <w:spacing w:val="-9"/>
                <w:sz w:val="20"/>
                <w:u w:val="single"/>
              </w:rPr>
              <w:t xml:space="preserve"> </w:t>
            </w:r>
            <w:r>
              <w:rPr>
                <w:sz w:val="20"/>
                <w:u w:val="single"/>
              </w:rPr>
              <w:t>(µg/L)</w:t>
            </w:r>
            <w:r>
              <w:rPr>
                <w:sz w:val="20"/>
                <w:u w:val="single"/>
              </w:rPr>
              <w:tab/>
            </w:r>
            <w:r>
              <w:rPr>
                <w:sz w:val="20"/>
                <w:u w:val="single"/>
              </w:rPr>
              <w:tab/>
            </w:r>
            <w:r>
              <w:rPr>
                <w:sz w:val="20"/>
              </w:rPr>
              <w:t xml:space="preserve"> 35.56</w:t>
            </w:r>
            <w:r>
              <w:rPr>
                <w:sz w:val="20"/>
              </w:rPr>
              <w:tab/>
            </w:r>
            <w:r>
              <w:rPr>
                <w:sz w:val="20"/>
              </w:rPr>
              <w:tab/>
              <w:t>19.65</w:t>
            </w:r>
            <w:r>
              <w:rPr>
                <w:sz w:val="20"/>
              </w:rPr>
              <w:tab/>
              <w:t>446.55</w:t>
            </w:r>
          </w:p>
        </w:tc>
      </w:tr>
      <w:tr w:rsidR="00156F81" w14:paraId="66E66DE5" w14:textId="77777777">
        <w:trPr>
          <w:trHeight w:val="459"/>
        </w:trPr>
        <w:tc>
          <w:tcPr>
            <w:tcW w:w="2988" w:type="dxa"/>
            <w:tcBorders>
              <w:top w:val="nil"/>
              <w:bottom w:val="nil"/>
            </w:tcBorders>
          </w:tcPr>
          <w:p w14:paraId="15654571" w14:textId="77777777" w:rsidR="00156F81" w:rsidRDefault="00156F81">
            <w:pPr>
              <w:pStyle w:val="TableParagraph"/>
              <w:ind w:left="0"/>
              <w:rPr>
                <w:rFonts w:ascii="Times New Roman"/>
                <w:sz w:val="18"/>
              </w:rPr>
            </w:pPr>
          </w:p>
        </w:tc>
        <w:tc>
          <w:tcPr>
            <w:tcW w:w="6571" w:type="dxa"/>
            <w:tcBorders>
              <w:top w:val="nil"/>
              <w:bottom w:val="nil"/>
            </w:tcBorders>
          </w:tcPr>
          <w:p w14:paraId="6925B6E5" w14:textId="77777777" w:rsidR="00156F81" w:rsidRDefault="005122C8">
            <w:pPr>
              <w:pStyle w:val="TableParagraph"/>
              <w:spacing w:before="112"/>
              <w:rPr>
                <w:b/>
                <w:sz w:val="20"/>
              </w:rPr>
            </w:pPr>
            <w:r>
              <w:rPr>
                <w:b/>
                <w:sz w:val="20"/>
              </w:rPr>
              <w:t>Wet Weather</w:t>
            </w:r>
          </w:p>
        </w:tc>
      </w:tr>
      <w:tr w:rsidR="00156F81" w14:paraId="29FD0C85" w14:textId="77777777">
        <w:trPr>
          <w:trHeight w:val="1264"/>
        </w:trPr>
        <w:tc>
          <w:tcPr>
            <w:tcW w:w="2988" w:type="dxa"/>
            <w:tcBorders>
              <w:top w:val="nil"/>
              <w:bottom w:val="nil"/>
            </w:tcBorders>
          </w:tcPr>
          <w:p w14:paraId="3112C9F3" w14:textId="77777777" w:rsidR="00156F81" w:rsidRDefault="00156F81">
            <w:pPr>
              <w:pStyle w:val="TableParagraph"/>
              <w:ind w:left="0"/>
              <w:rPr>
                <w:rFonts w:ascii="Times New Roman"/>
                <w:sz w:val="18"/>
              </w:rPr>
            </w:pPr>
          </w:p>
        </w:tc>
        <w:tc>
          <w:tcPr>
            <w:tcW w:w="6571" w:type="dxa"/>
            <w:tcBorders>
              <w:top w:val="nil"/>
              <w:bottom w:val="nil"/>
            </w:tcBorders>
          </w:tcPr>
          <w:p w14:paraId="38DA4E5D" w14:textId="77777777" w:rsidR="00156F81" w:rsidRDefault="005122C8">
            <w:pPr>
              <w:pStyle w:val="TableParagraph"/>
              <w:spacing w:before="110"/>
              <w:ind w:right="98"/>
              <w:jc w:val="both"/>
              <w:rPr>
                <w:sz w:val="20"/>
              </w:rPr>
            </w:pPr>
            <w:r>
              <w:rPr>
                <w:sz w:val="20"/>
              </w:rPr>
              <w:t>Wet-weather waste load allocation for storm water is equal to the total loading capacity minus the load allocation for direct atmospheric deposition. Wet-weather waste load allocations for the grouped storm water permittees apply to all reaches and tributaries.</w:t>
            </w:r>
          </w:p>
        </w:tc>
      </w:tr>
      <w:tr w:rsidR="00156F81" w14:paraId="13CE476B" w14:textId="77777777">
        <w:trPr>
          <w:trHeight w:val="1610"/>
        </w:trPr>
        <w:tc>
          <w:tcPr>
            <w:tcW w:w="2988" w:type="dxa"/>
            <w:tcBorders>
              <w:top w:val="nil"/>
              <w:bottom w:val="nil"/>
            </w:tcBorders>
          </w:tcPr>
          <w:p w14:paraId="6BD60FC6" w14:textId="77777777" w:rsidR="00156F81" w:rsidRDefault="00156F81">
            <w:pPr>
              <w:pStyle w:val="TableParagraph"/>
              <w:ind w:left="0"/>
              <w:rPr>
                <w:rFonts w:ascii="Times New Roman"/>
                <w:sz w:val="18"/>
              </w:rPr>
            </w:pPr>
          </w:p>
        </w:tc>
        <w:tc>
          <w:tcPr>
            <w:tcW w:w="6571" w:type="dxa"/>
            <w:tcBorders>
              <w:top w:val="nil"/>
              <w:bottom w:val="nil"/>
            </w:tcBorders>
          </w:tcPr>
          <w:p w14:paraId="0E280762" w14:textId="77777777" w:rsidR="00156F81" w:rsidRDefault="00156F81">
            <w:pPr>
              <w:pStyle w:val="TableParagraph"/>
              <w:spacing w:before="7"/>
              <w:ind w:left="0"/>
              <w:rPr>
                <w:sz w:val="19"/>
              </w:rPr>
            </w:pPr>
          </w:p>
          <w:p w14:paraId="30AFF62C" w14:textId="77777777" w:rsidR="00156F81" w:rsidRDefault="005122C8">
            <w:pPr>
              <w:pStyle w:val="TableParagraph"/>
              <w:ind w:left="539"/>
              <w:rPr>
                <w:b/>
                <w:sz w:val="20"/>
              </w:rPr>
            </w:pPr>
            <w:r>
              <w:rPr>
                <w:b/>
                <w:sz w:val="20"/>
              </w:rPr>
              <w:t>Wet-weather Storm Water WLAs (total recoverable metals)</w:t>
            </w:r>
          </w:p>
          <w:p w14:paraId="6983B8F8" w14:textId="77777777" w:rsidR="00156F81" w:rsidRDefault="005122C8">
            <w:pPr>
              <w:pStyle w:val="TableParagraph"/>
              <w:ind w:left="2159"/>
              <w:rPr>
                <w:sz w:val="20"/>
              </w:rPr>
            </w:pPr>
            <w:r>
              <w:rPr>
                <w:sz w:val="20"/>
              </w:rPr>
              <w:t>Waste Load Allocation (grams/day)</w:t>
            </w:r>
          </w:p>
          <w:p w14:paraId="7D5BEAC4" w14:textId="77777777" w:rsidR="00156F81" w:rsidRDefault="005122C8">
            <w:pPr>
              <w:pStyle w:val="TableParagraph"/>
              <w:tabs>
                <w:tab w:val="left" w:pos="2159"/>
              </w:tabs>
              <w:spacing w:before="1"/>
              <w:rPr>
                <w:sz w:val="20"/>
              </w:rPr>
            </w:pPr>
            <w:r>
              <w:rPr>
                <w:sz w:val="20"/>
              </w:rPr>
              <w:t>Copper</w:t>
            </w:r>
            <w:r>
              <w:rPr>
                <w:sz w:val="20"/>
              </w:rPr>
              <w:tab/>
              <w:t>1.362 x 10</w:t>
            </w:r>
            <w:r>
              <w:rPr>
                <w:position w:val="6"/>
                <w:sz w:val="13"/>
              </w:rPr>
              <w:t xml:space="preserve">-5   </w:t>
            </w:r>
            <w:r>
              <w:rPr>
                <w:sz w:val="20"/>
              </w:rPr>
              <w:t>x  Daily storm volume</w:t>
            </w:r>
            <w:r>
              <w:rPr>
                <w:spacing w:val="-12"/>
                <w:sz w:val="20"/>
              </w:rPr>
              <w:t xml:space="preserve"> </w:t>
            </w:r>
            <w:r>
              <w:rPr>
                <w:sz w:val="20"/>
              </w:rPr>
              <w:t>(L)</w:t>
            </w:r>
          </w:p>
          <w:p w14:paraId="4A4A57E4" w14:textId="77777777" w:rsidR="00156F81" w:rsidRDefault="005122C8">
            <w:pPr>
              <w:pStyle w:val="TableParagraph"/>
              <w:tabs>
                <w:tab w:val="left" w:pos="2159"/>
              </w:tabs>
              <w:rPr>
                <w:sz w:val="20"/>
              </w:rPr>
            </w:pPr>
            <w:r>
              <w:rPr>
                <w:sz w:val="20"/>
              </w:rPr>
              <w:t>Lead</w:t>
            </w:r>
            <w:r>
              <w:rPr>
                <w:sz w:val="20"/>
              </w:rPr>
              <w:tab/>
              <w:t>7.630 x 10</w:t>
            </w:r>
            <w:r>
              <w:rPr>
                <w:position w:val="6"/>
                <w:sz w:val="13"/>
              </w:rPr>
              <w:t xml:space="preserve">-5   </w:t>
            </w:r>
            <w:r>
              <w:rPr>
                <w:sz w:val="20"/>
              </w:rPr>
              <w:t>x  Daily storm volume</w:t>
            </w:r>
            <w:r>
              <w:rPr>
                <w:spacing w:val="-12"/>
                <w:sz w:val="20"/>
              </w:rPr>
              <w:t xml:space="preserve"> </w:t>
            </w:r>
            <w:r>
              <w:rPr>
                <w:sz w:val="20"/>
              </w:rPr>
              <w:t>(L)</w:t>
            </w:r>
          </w:p>
          <w:p w14:paraId="211A94E1" w14:textId="77777777" w:rsidR="00156F81" w:rsidRDefault="005122C8">
            <w:pPr>
              <w:pStyle w:val="TableParagraph"/>
              <w:tabs>
                <w:tab w:val="left" w:pos="2159"/>
              </w:tabs>
              <w:spacing w:before="1"/>
              <w:rPr>
                <w:sz w:val="20"/>
              </w:rPr>
            </w:pPr>
            <w:r>
              <w:rPr>
                <w:sz w:val="20"/>
              </w:rPr>
              <w:t>Zinc</w:t>
            </w:r>
            <w:r>
              <w:rPr>
                <w:sz w:val="20"/>
              </w:rPr>
              <w:tab/>
              <w:t>1.042 x 10</w:t>
            </w:r>
            <w:r>
              <w:rPr>
                <w:position w:val="6"/>
                <w:sz w:val="13"/>
              </w:rPr>
              <w:t xml:space="preserve">-4   </w:t>
            </w:r>
            <w:r>
              <w:rPr>
                <w:sz w:val="20"/>
              </w:rPr>
              <w:t>x  Daily storm volume</w:t>
            </w:r>
            <w:r>
              <w:rPr>
                <w:spacing w:val="-12"/>
                <w:sz w:val="20"/>
              </w:rPr>
              <w:t xml:space="preserve"> </w:t>
            </w:r>
            <w:r>
              <w:rPr>
                <w:sz w:val="20"/>
              </w:rPr>
              <w:t>(L)</w:t>
            </w:r>
          </w:p>
        </w:tc>
      </w:tr>
      <w:tr w:rsidR="00156F81" w14:paraId="47F7B7C9" w14:textId="77777777">
        <w:trPr>
          <w:trHeight w:val="1149"/>
        </w:trPr>
        <w:tc>
          <w:tcPr>
            <w:tcW w:w="2988" w:type="dxa"/>
            <w:tcBorders>
              <w:top w:val="nil"/>
              <w:bottom w:val="nil"/>
            </w:tcBorders>
          </w:tcPr>
          <w:p w14:paraId="6B9698E1" w14:textId="77777777" w:rsidR="00156F81" w:rsidRDefault="00156F81">
            <w:pPr>
              <w:pStyle w:val="TableParagraph"/>
              <w:ind w:left="0"/>
              <w:rPr>
                <w:rFonts w:ascii="Times New Roman"/>
                <w:sz w:val="18"/>
              </w:rPr>
            </w:pPr>
          </w:p>
        </w:tc>
        <w:tc>
          <w:tcPr>
            <w:tcW w:w="6571" w:type="dxa"/>
            <w:tcBorders>
              <w:top w:val="nil"/>
              <w:bottom w:val="nil"/>
            </w:tcBorders>
          </w:tcPr>
          <w:p w14:paraId="0B73D4BF" w14:textId="77777777" w:rsidR="00156F81" w:rsidRDefault="00156F81">
            <w:pPr>
              <w:pStyle w:val="TableParagraph"/>
              <w:spacing w:before="7"/>
              <w:ind w:left="0"/>
              <w:rPr>
                <w:sz w:val="19"/>
              </w:rPr>
            </w:pPr>
          </w:p>
          <w:p w14:paraId="75B5512A" w14:textId="77777777" w:rsidR="00156F81" w:rsidRDefault="005122C8">
            <w:pPr>
              <w:pStyle w:val="TableParagraph"/>
              <w:ind w:left="108" w:right="95" w:hanging="1"/>
              <w:jc w:val="both"/>
              <w:rPr>
                <w:sz w:val="20"/>
              </w:rPr>
            </w:pPr>
            <w:r>
              <w:rPr>
                <w:sz w:val="20"/>
              </w:rPr>
              <w:t>The storm water waste load allocations are apportioned between the MS4 permittees, Caltrans, the general construction and the general industrial storm water permits based on an areal weighting approach.</w:t>
            </w:r>
          </w:p>
        </w:tc>
      </w:tr>
      <w:tr w:rsidR="00156F81" w14:paraId="1E1A7491" w14:textId="77777777">
        <w:trPr>
          <w:trHeight w:val="4599"/>
        </w:trPr>
        <w:tc>
          <w:tcPr>
            <w:tcW w:w="2988" w:type="dxa"/>
            <w:tcBorders>
              <w:top w:val="nil"/>
              <w:bottom w:val="nil"/>
            </w:tcBorders>
          </w:tcPr>
          <w:p w14:paraId="055279DB" w14:textId="77777777" w:rsidR="00156F81" w:rsidRDefault="00156F81">
            <w:pPr>
              <w:pStyle w:val="TableParagraph"/>
              <w:ind w:left="0"/>
              <w:rPr>
                <w:rFonts w:ascii="Times New Roman"/>
                <w:sz w:val="18"/>
              </w:rPr>
            </w:pPr>
          </w:p>
        </w:tc>
        <w:tc>
          <w:tcPr>
            <w:tcW w:w="6571" w:type="dxa"/>
            <w:tcBorders>
              <w:top w:val="nil"/>
              <w:bottom w:val="nil"/>
            </w:tcBorders>
          </w:tcPr>
          <w:p w14:paraId="4819863F" w14:textId="77777777" w:rsidR="00156F81" w:rsidRDefault="00156F81">
            <w:pPr>
              <w:pStyle w:val="TableParagraph"/>
              <w:spacing w:before="7"/>
              <w:ind w:left="0"/>
              <w:rPr>
                <w:sz w:val="19"/>
              </w:rPr>
            </w:pPr>
          </w:p>
          <w:p w14:paraId="164007DD" w14:textId="77777777" w:rsidR="00156F81" w:rsidRDefault="005122C8">
            <w:pPr>
              <w:pStyle w:val="TableParagraph"/>
              <w:ind w:left="539" w:right="666" w:firstLine="592"/>
              <w:rPr>
                <w:b/>
                <w:sz w:val="20"/>
              </w:rPr>
            </w:pPr>
            <w:r>
              <w:rPr>
                <w:b/>
                <w:sz w:val="20"/>
              </w:rPr>
              <w:t>Wet-weather Storm Water WLAs Apportioned Between Storm Water Permits (total recoverable metals)</w:t>
            </w:r>
          </w:p>
          <w:p w14:paraId="317A6F1F" w14:textId="77777777" w:rsidR="00156F81" w:rsidRDefault="005122C8">
            <w:pPr>
              <w:pStyle w:val="TableParagraph"/>
              <w:spacing w:before="1"/>
              <w:ind w:left="2699"/>
              <w:rPr>
                <w:sz w:val="20"/>
              </w:rPr>
            </w:pPr>
            <w:r>
              <w:rPr>
                <w:sz w:val="20"/>
              </w:rPr>
              <w:t>Waste Load Allocation (grams/day)</w:t>
            </w:r>
          </w:p>
          <w:p w14:paraId="4105B6D4" w14:textId="77777777" w:rsidR="00156F81" w:rsidRDefault="005122C8">
            <w:pPr>
              <w:pStyle w:val="TableParagraph"/>
              <w:rPr>
                <w:sz w:val="20"/>
              </w:rPr>
            </w:pPr>
            <w:r>
              <w:rPr>
                <w:sz w:val="20"/>
                <w:u w:val="single"/>
              </w:rPr>
              <w:t>Copper</w:t>
            </w:r>
          </w:p>
          <w:p w14:paraId="1343B032" w14:textId="77777777" w:rsidR="00156F81" w:rsidRDefault="005122C8">
            <w:pPr>
              <w:pStyle w:val="TableParagraph"/>
              <w:tabs>
                <w:tab w:val="left" w:pos="2699"/>
              </w:tabs>
              <w:ind w:left="359" w:right="452" w:hanging="1"/>
              <w:jc w:val="both"/>
              <w:rPr>
                <w:sz w:val="20"/>
              </w:rPr>
            </w:pPr>
            <w:r>
              <w:rPr>
                <w:sz w:val="20"/>
              </w:rPr>
              <w:t>MS4</w:t>
            </w:r>
            <w:r>
              <w:rPr>
                <w:spacing w:val="-3"/>
                <w:sz w:val="20"/>
              </w:rPr>
              <w:t xml:space="preserve"> </w:t>
            </w:r>
            <w:r>
              <w:rPr>
                <w:sz w:val="20"/>
              </w:rPr>
              <w:t>Permittees</w:t>
            </w:r>
            <w:r>
              <w:rPr>
                <w:sz w:val="20"/>
              </w:rPr>
              <w:tab/>
              <w:t>1.297 x 10</w:t>
            </w:r>
            <w:r>
              <w:rPr>
                <w:position w:val="6"/>
                <w:sz w:val="13"/>
              </w:rPr>
              <w:t xml:space="preserve">-5 </w:t>
            </w:r>
            <w:r>
              <w:rPr>
                <w:sz w:val="20"/>
              </w:rPr>
              <w:t>x Daily storm volume (L) Caltrans</w:t>
            </w:r>
            <w:r>
              <w:rPr>
                <w:sz w:val="20"/>
              </w:rPr>
              <w:tab/>
              <w:t>1.806 x 10</w:t>
            </w:r>
            <w:r>
              <w:rPr>
                <w:position w:val="6"/>
                <w:sz w:val="13"/>
              </w:rPr>
              <w:t xml:space="preserve">-7 </w:t>
            </w:r>
            <w:r>
              <w:rPr>
                <w:sz w:val="20"/>
              </w:rPr>
              <w:t>x Daily storm volume (L) General Construction 3.763 x 10</w:t>
            </w:r>
            <w:r>
              <w:rPr>
                <w:position w:val="6"/>
                <w:sz w:val="13"/>
              </w:rPr>
              <w:t xml:space="preserve">-7 </w:t>
            </w:r>
            <w:r>
              <w:rPr>
                <w:sz w:val="20"/>
              </w:rPr>
              <w:t>x Daily storm volume (L) General</w:t>
            </w:r>
            <w:r>
              <w:rPr>
                <w:spacing w:val="-3"/>
                <w:sz w:val="20"/>
              </w:rPr>
              <w:t xml:space="preserve"> </w:t>
            </w:r>
            <w:r>
              <w:rPr>
                <w:sz w:val="20"/>
              </w:rPr>
              <w:t>Industrial</w:t>
            </w:r>
            <w:r>
              <w:rPr>
                <w:sz w:val="20"/>
              </w:rPr>
              <w:tab/>
              <w:t>9.433 x 10</w:t>
            </w:r>
            <w:r>
              <w:rPr>
                <w:position w:val="6"/>
                <w:sz w:val="13"/>
              </w:rPr>
              <w:t xml:space="preserve">-8 </w:t>
            </w:r>
            <w:r>
              <w:rPr>
                <w:sz w:val="20"/>
              </w:rPr>
              <w:t>x Daily storm volume</w:t>
            </w:r>
            <w:r>
              <w:rPr>
                <w:spacing w:val="-10"/>
                <w:sz w:val="20"/>
              </w:rPr>
              <w:t xml:space="preserve"> </w:t>
            </w:r>
            <w:r>
              <w:rPr>
                <w:sz w:val="20"/>
              </w:rPr>
              <w:t>(L)</w:t>
            </w:r>
          </w:p>
          <w:p w14:paraId="26CB2517" w14:textId="77777777" w:rsidR="00156F81" w:rsidRDefault="005122C8">
            <w:pPr>
              <w:pStyle w:val="TableParagraph"/>
              <w:spacing w:line="229" w:lineRule="exact"/>
              <w:rPr>
                <w:sz w:val="20"/>
              </w:rPr>
            </w:pPr>
            <w:r>
              <w:rPr>
                <w:sz w:val="20"/>
                <w:u w:val="single"/>
              </w:rPr>
              <w:t>Lead</w:t>
            </w:r>
          </w:p>
          <w:p w14:paraId="5A5A9C4D" w14:textId="77777777" w:rsidR="00156F81" w:rsidRDefault="005122C8">
            <w:pPr>
              <w:pStyle w:val="TableParagraph"/>
              <w:tabs>
                <w:tab w:val="left" w:pos="2699"/>
              </w:tabs>
              <w:spacing w:before="1"/>
              <w:ind w:left="359" w:right="486" w:hanging="1"/>
              <w:jc w:val="both"/>
              <w:rPr>
                <w:sz w:val="20"/>
              </w:rPr>
            </w:pPr>
            <w:r>
              <w:rPr>
                <w:sz w:val="20"/>
              </w:rPr>
              <w:t>MS4</w:t>
            </w:r>
            <w:r>
              <w:rPr>
                <w:spacing w:val="-3"/>
                <w:sz w:val="20"/>
              </w:rPr>
              <w:t xml:space="preserve"> </w:t>
            </w:r>
            <w:r>
              <w:rPr>
                <w:sz w:val="20"/>
              </w:rPr>
              <w:t>Permittees</w:t>
            </w:r>
            <w:r>
              <w:rPr>
                <w:sz w:val="20"/>
              </w:rPr>
              <w:tab/>
              <w:t>7.265 x 10</w:t>
            </w:r>
            <w:r>
              <w:rPr>
                <w:position w:val="6"/>
                <w:sz w:val="13"/>
              </w:rPr>
              <w:t xml:space="preserve">-5 </w:t>
            </w:r>
            <w:r>
              <w:rPr>
                <w:sz w:val="20"/>
              </w:rPr>
              <w:t>x Daily storm volume (L) Caltrans</w:t>
            </w:r>
            <w:r>
              <w:rPr>
                <w:sz w:val="20"/>
              </w:rPr>
              <w:tab/>
              <w:t>1.012 x 10</w:t>
            </w:r>
            <w:r>
              <w:rPr>
                <w:position w:val="6"/>
                <w:sz w:val="13"/>
              </w:rPr>
              <w:t xml:space="preserve">-6 </w:t>
            </w:r>
            <w:r>
              <w:rPr>
                <w:sz w:val="20"/>
              </w:rPr>
              <w:t>x Daily storm volume (L) General Construction 2.108 x 10</w:t>
            </w:r>
            <w:r>
              <w:rPr>
                <w:position w:val="6"/>
                <w:sz w:val="13"/>
              </w:rPr>
              <w:t xml:space="preserve">-6 </w:t>
            </w:r>
            <w:r>
              <w:rPr>
                <w:sz w:val="20"/>
              </w:rPr>
              <w:t>x Daily storm volume (L) General</w:t>
            </w:r>
            <w:r>
              <w:rPr>
                <w:spacing w:val="-3"/>
                <w:sz w:val="20"/>
              </w:rPr>
              <w:t xml:space="preserve"> </w:t>
            </w:r>
            <w:r>
              <w:rPr>
                <w:sz w:val="20"/>
              </w:rPr>
              <w:t>Industrial</w:t>
            </w:r>
            <w:r>
              <w:rPr>
                <w:sz w:val="20"/>
              </w:rPr>
              <w:tab/>
              <w:t>5.284 x 10</w:t>
            </w:r>
            <w:r>
              <w:rPr>
                <w:position w:val="6"/>
                <w:sz w:val="13"/>
              </w:rPr>
              <w:t xml:space="preserve">-7 </w:t>
            </w:r>
            <w:r>
              <w:rPr>
                <w:sz w:val="20"/>
              </w:rPr>
              <w:t>x Daily storm volume</w:t>
            </w:r>
            <w:r>
              <w:rPr>
                <w:spacing w:val="-11"/>
                <w:sz w:val="20"/>
              </w:rPr>
              <w:t xml:space="preserve"> </w:t>
            </w:r>
            <w:r>
              <w:rPr>
                <w:sz w:val="20"/>
              </w:rPr>
              <w:t>(L)</w:t>
            </w:r>
          </w:p>
          <w:p w14:paraId="612B119C" w14:textId="77777777" w:rsidR="00156F81" w:rsidRDefault="005122C8">
            <w:pPr>
              <w:pStyle w:val="TableParagraph"/>
              <w:spacing w:line="229" w:lineRule="exact"/>
              <w:rPr>
                <w:sz w:val="20"/>
              </w:rPr>
            </w:pPr>
            <w:r>
              <w:rPr>
                <w:sz w:val="20"/>
                <w:u w:val="single"/>
              </w:rPr>
              <w:t>Zinc</w:t>
            </w:r>
          </w:p>
          <w:p w14:paraId="4C4F6D21" w14:textId="77777777" w:rsidR="00156F81" w:rsidRDefault="005122C8">
            <w:pPr>
              <w:pStyle w:val="TableParagraph"/>
              <w:tabs>
                <w:tab w:val="left" w:pos="2699"/>
              </w:tabs>
              <w:ind w:left="359" w:right="486" w:hanging="1"/>
              <w:jc w:val="both"/>
              <w:rPr>
                <w:sz w:val="20"/>
              </w:rPr>
            </w:pPr>
            <w:r>
              <w:rPr>
                <w:sz w:val="20"/>
              </w:rPr>
              <w:t>MS4</w:t>
            </w:r>
            <w:r>
              <w:rPr>
                <w:spacing w:val="-3"/>
                <w:sz w:val="20"/>
              </w:rPr>
              <w:t xml:space="preserve"> </w:t>
            </w:r>
            <w:r>
              <w:rPr>
                <w:sz w:val="20"/>
              </w:rPr>
              <w:t>Permittees</w:t>
            </w:r>
            <w:r>
              <w:rPr>
                <w:sz w:val="20"/>
              </w:rPr>
              <w:tab/>
              <w:t>9.917 x 10</w:t>
            </w:r>
            <w:r>
              <w:rPr>
                <w:position w:val="6"/>
                <w:sz w:val="13"/>
              </w:rPr>
              <w:t xml:space="preserve">-5 </w:t>
            </w:r>
            <w:r>
              <w:rPr>
                <w:sz w:val="20"/>
              </w:rPr>
              <w:t>x Daily storm volume (L) Caltrans</w:t>
            </w:r>
            <w:r>
              <w:rPr>
                <w:sz w:val="20"/>
              </w:rPr>
              <w:tab/>
              <w:t>1.381 x 10</w:t>
            </w:r>
            <w:r>
              <w:rPr>
                <w:position w:val="6"/>
                <w:sz w:val="13"/>
              </w:rPr>
              <w:t xml:space="preserve">-6 </w:t>
            </w:r>
            <w:r>
              <w:rPr>
                <w:sz w:val="20"/>
              </w:rPr>
              <w:t>x Daily storm volume (L) General Construction 2.878 x 10</w:t>
            </w:r>
            <w:r>
              <w:rPr>
                <w:position w:val="6"/>
                <w:sz w:val="13"/>
              </w:rPr>
              <w:t xml:space="preserve">-6 </w:t>
            </w:r>
            <w:r>
              <w:rPr>
                <w:sz w:val="20"/>
              </w:rPr>
              <w:t>x Daily storm volume (L) General</w:t>
            </w:r>
            <w:r>
              <w:rPr>
                <w:spacing w:val="-3"/>
                <w:sz w:val="20"/>
              </w:rPr>
              <w:t xml:space="preserve"> </w:t>
            </w:r>
            <w:r>
              <w:rPr>
                <w:sz w:val="20"/>
              </w:rPr>
              <w:t>Industrial</w:t>
            </w:r>
            <w:r>
              <w:rPr>
                <w:sz w:val="20"/>
              </w:rPr>
              <w:tab/>
              <w:t>7.213 x 10</w:t>
            </w:r>
            <w:r>
              <w:rPr>
                <w:position w:val="6"/>
                <w:sz w:val="13"/>
              </w:rPr>
              <w:t xml:space="preserve">-7 </w:t>
            </w:r>
            <w:r>
              <w:rPr>
                <w:sz w:val="20"/>
              </w:rPr>
              <w:t>x Daily storm volume</w:t>
            </w:r>
            <w:r>
              <w:rPr>
                <w:spacing w:val="-9"/>
                <w:sz w:val="20"/>
              </w:rPr>
              <w:t xml:space="preserve"> </w:t>
            </w:r>
            <w:r>
              <w:rPr>
                <w:sz w:val="20"/>
              </w:rPr>
              <w:t>(L)</w:t>
            </w:r>
          </w:p>
        </w:tc>
      </w:tr>
      <w:tr w:rsidR="00156F81" w14:paraId="26E57723" w14:textId="77777777">
        <w:trPr>
          <w:trHeight w:val="1149"/>
        </w:trPr>
        <w:tc>
          <w:tcPr>
            <w:tcW w:w="2988" w:type="dxa"/>
            <w:tcBorders>
              <w:top w:val="nil"/>
              <w:bottom w:val="nil"/>
            </w:tcBorders>
          </w:tcPr>
          <w:p w14:paraId="77F68F87" w14:textId="77777777" w:rsidR="00156F81" w:rsidRDefault="00156F81">
            <w:pPr>
              <w:pStyle w:val="TableParagraph"/>
              <w:ind w:left="0"/>
              <w:rPr>
                <w:rFonts w:ascii="Times New Roman"/>
                <w:sz w:val="18"/>
              </w:rPr>
            </w:pPr>
          </w:p>
        </w:tc>
        <w:tc>
          <w:tcPr>
            <w:tcW w:w="6571" w:type="dxa"/>
            <w:tcBorders>
              <w:top w:val="nil"/>
              <w:bottom w:val="nil"/>
            </w:tcBorders>
          </w:tcPr>
          <w:p w14:paraId="48ED185E" w14:textId="77777777" w:rsidR="00156F81" w:rsidRDefault="00156F81">
            <w:pPr>
              <w:pStyle w:val="TableParagraph"/>
              <w:spacing w:before="8"/>
              <w:ind w:left="0"/>
              <w:rPr>
                <w:sz w:val="19"/>
              </w:rPr>
            </w:pPr>
          </w:p>
          <w:p w14:paraId="4ACC9E65" w14:textId="77777777" w:rsidR="00156F81" w:rsidRDefault="005122C8">
            <w:pPr>
              <w:pStyle w:val="TableParagraph"/>
              <w:ind w:right="98"/>
              <w:jc w:val="both"/>
              <w:rPr>
                <w:sz w:val="20"/>
              </w:rPr>
            </w:pPr>
            <w:r>
              <w:rPr>
                <w:sz w:val="20"/>
              </w:rPr>
              <w:t>Each storm water permittee enrolled under the general construction or industrial storm water permits will receive an individual waste load allocation on a per acre basis, based on the acreage of their facility.</w:t>
            </w:r>
          </w:p>
        </w:tc>
      </w:tr>
      <w:tr w:rsidR="00156F81" w14:paraId="2005D235" w14:textId="77777777">
        <w:trPr>
          <w:trHeight w:val="659"/>
        </w:trPr>
        <w:tc>
          <w:tcPr>
            <w:tcW w:w="2988" w:type="dxa"/>
            <w:tcBorders>
              <w:top w:val="nil"/>
            </w:tcBorders>
          </w:tcPr>
          <w:p w14:paraId="4C184983" w14:textId="77777777" w:rsidR="00156F81" w:rsidRDefault="00156F81">
            <w:pPr>
              <w:pStyle w:val="TableParagraph"/>
              <w:ind w:left="0"/>
              <w:rPr>
                <w:rFonts w:ascii="Times New Roman"/>
                <w:sz w:val="18"/>
              </w:rPr>
            </w:pPr>
          </w:p>
        </w:tc>
        <w:tc>
          <w:tcPr>
            <w:tcW w:w="6571" w:type="dxa"/>
            <w:tcBorders>
              <w:top w:val="nil"/>
              <w:bottom w:val="single" w:sz="18" w:space="0" w:color="000000"/>
            </w:tcBorders>
          </w:tcPr>
          <w:p w14:paraId="5AC91196" w14:textId="77777777" w:rsidR="00156F81" w:rsidRDefault="00156F81">
            <w:pPr>
              <w:pStyle w:val="TableParagraph"/>
              <w:spacing w:before="8"/>
              <w:ind w:left="0"/>
              <w:rPr>
                <w:sz w:val="19"/>
              </w:rPr>
            </w:pPr>
          </w:p>
          <w:p w14:paraId="6EB49004" w14:textId="77777777" w:rsidR="00156F81" w:rsidRDefault="005122C8">
            <w:pPr>
              <w:pStyle w:val="TableParagraph"/>
              <w:spacing w:line="230" w:lineRule="atLeast"/>
              <w:ind w:left="451" w:right="388" w:firstLine="283"/>
              <w:rPr>
                <w:b/>
                <w:sz w:val="20"/>
              </w:rPr>
            </w:pPr>
            <w:r>
              <w:rPr>
                <w:b/>
                <w:sz w:val="20"/>
              </w:rPr>
              <w:t>Individual per Acre WLAs for General Construction or Industrial Storm Water Permittees (total recoverable metals)</w:t>
            </w:r>
          </w:p>
        </w:tc>
      </w:tr>
    </w:tbl>
    <w:p w14:paraId="1A5DEC56" w14:textId="73841034" w:rsidR="00156F81" w:rsidRDefault="00125FBF">
      <w:pPr>
        <w:rPr>
          <w:sz w:val="2"/>
          <w:szCs w:val="2"/>
        </w:rPr>
      </w:pPr>
      <w:r>
        <w:rPr>
          <w:noProof/>
        </w:rPr>
        <mc:AlternateContent>
          <mc:Choice Requires="wps">
            <w:drawing>
              <wp:anchor distT="0" distB="0" distL="114300" distR="114300" simplePos="0" relativeHeight="487056896" behindDoc="1" locked="0" layoutInCell="1" allowOverlap="1" wp14:anchorId="7B9380CA" wp14:editId="75B30FEC">
                <wp:simplePos x="0" y="0"/>
                <wp:positionH relativeFrom="page">
                  <wp:posOffset>2883535</wp:posOffset>
                </wp:positionH>
                <wp:positionV relativeFrom="page">
                  <wp:posOffset>1795145</wp:posOffset>
                </wp:positionV>
                <wp:extent cx="4034155" cy="13970"/>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15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3E08A" id="Rectangle 6" o:spid="_x0000_s1026" alt="&quot;&quot;" style="position:absolute;margin-left:227.05pt;margin-top:141.35pt;width:317.65pt;height:1.1pt;z-index:-162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7057408" behindDoc="1" locked="0" layoutInCell="1" allowOverlap="1" wp14:anchorId="64C0B39A" wp14:editId="3D580B37">
                <wp:simplePos x="0" y="0"/>
                <wp:positionH relativeFrom="page">
                  <wp:posOffset>2883535</wp:posOffset>
                </wp:positionH>
                <wp:positionV relativeFrom="page">
                  <wp:posOffset>3547745</wp:posOffset>
                </wp:positionV>
                <wp:extent cx="4034155" cy="13970"/>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15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B4594" id="Rectangle 5" o:spid="_x0000_s1026" alt="&quot;&quot;" style="position:absolute;margin-left:227.05pt;margin-top:279.35pt;width:317.65pt;height:1.1pt;z-index:-162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7057920" behindDoc="1" locked="0" layoutInCell="1" allowOverlap="1" wp14:anchorId="4FB6FC47" wp14:editId="16BF20BF">
                <wp:simplePos x="0" y="0"/>
                <wp:positionH relativeFrom="page">
                  <wp:posOffset>2883535</wp:posOffset>
                </wp:positionH>
                <wp:positionV relativeFrom="page">
                  <wp:posOffset>3694430</wp:posOffset>
                </wp:positionV>
                <wp:extent cx="4034155" cy="889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1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0D4BF" id="Rectangle 4" o:spid="_x0000_s1026" alt="&quot;&quot;" style="position:absolute;margin-left:227.05pt;margin-top:290.9pt;width:317.65pt;height:.7pt;z-index:-162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7058432" behindDoc="1" locked="0" layoutInCell="1" allowOverlap="1" wp14:anchorId="39F907C2" wp14:editId="1BF4BB38">
                <wp:simplePos x="0" y="0"/>
                <wp:positionH relativeFrom="page">
                  <wp:posOffset>2883535</wp:posOffset>
                </wp:positionH>
                <wp:positionV relativeFrom="page">
                  <wp:posOffset>5447030</wp:posOffset>
                </wp:positionV>
                <wp:extent cx="4034155" cy="1397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15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30C8B" id="Rectangle 3" o:spid="_x0000_s1026" alt="&quot;&quot;" style="position:absolute;margin-left:227.05pt;margin-top:428.9pt;width:317.65pt;height:1.1pt;z-index:-162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7058944" behindDoc="1" locked="0" layoutInCell="1" allowOverlap="1" wp14:anchorId="21AB80C2" wp14:editId="4065C99F">
                <wp:simplePos x="0" y="0"/>
                <wp:positionH relativeFrom="page">
                  <wp:posOffset>2883535</wp:posOffset>
                </wp:positionH>
                <wp:positionV relativeFrom="page">
                  <wp:posOffset>5593080</wp:posOffset>
                </wp:positionV>
                <wp:extent cx="4034155" cy="889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1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A78BE" id="Rectangle 2" o:spid="_x0000_s1026" alt="&quot;&quot;" style="position:absolute;margin-left:227.05pt;margin-top:440.4pt;width:317.65pt;height:.7pt;z-index:-162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" fillcolor="black" stroked="f">
                <w10:wrap anchorx="page" anchory="page"/>
              </v:rect>
            </w:pict>
          </mc:Fallback>
        </mc:AlternateContent>
      </w:r>
    </w:p>
    <w:p w14:paraId="204051BF" w14:textId="77777777" w:rsidR="00156F81" w:rsidRDefault="00156F81">
      <w:pPr>
        <w:rPr>
          <w:sz w:val="2"/>
          <w:szCs w:val="2"/>
        </w:rPr>
        <w:sectPr w:rsidR="00156F81">
          <w:pgSz w:w="12240" w:h="15840"/>
          <w:pgMar w:top="1440" w:right="112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156F81" w14:paraId="5AD6868E" w14:textId="77777777">
        <w:trPr>
          <w:trHeight w:val="470"/>
        </w:trPr>
        <w:tc>
          <w:tcPr>
            <w:tcW w:w="2988" w:type="dxa"/>
            <w:shd w:val="clear" w:color="auto" w:fill="D0CECE"/>
          </w:tcPr>
          <w:p w14:paraId="5E8CD032" w14:textId="77777777" w:rsidR="00156F81" w:rsidRDefault="005122C8">
            <w:pPr>
              <w:pStyle w:val="TableParagraph"/>
              <w:spacing w:before="119"/>
              <w:rPr>
                <w:b/>
                <w:sz w:val="20"/>
              </w:rPr>
            </w:pPr>
            <w:r>
              <w:rPr>
                <w:b/>
                <w:sz w:val="20"/>
              </w:rPr>
              <w:lastRenderedPageBreak/>
              <w:t>Element</w:t>
            </w:r>
          </w:p>
        </w:tc>
        <w:tc>
          <w:tcPr>
            <w:tcW w:w="6571" w:type="dxa"/>
            <w:shd w:val="clear" w:color="auto" w:fill="D0CECE"/>
          </w:tcPr>
          <w:p w14:paraId="5B1BF6C3" w14:textId="77777777" w:rsidR="00156F81" w:rsidRDefault="005122C8">
            <w:pPr>
              <w:pStyle w:val="TableParagraph"/>
              <w:spacing w:before="119"/>
              <w:rPr>
                <w:b/>
                <w:sz w:val="20"/>
              </w:rPr>
            </w:pPr>
            <w:r>
              <w:rPr>
                <w:b/>
                <w:sz w:val="20"/>
              </w:rPr>
              <w:t>Key Findings and Regulatory Provisions</w:t>
            </w:r>
          </w:p>
        </w:tc>
      </w:tr>
      <w:tr w:rsidR="00AC6264" w14:paraId="5CF4D65E" w14:textId="77777777" w:rsidTr="005C36DF">
        <w:trPr>
          <w:trHeight w:val="4599"/>
        </w:trPr>
        <w:tc>
          <w:tcPr>
            <w:tcW w:w="2988" w:type="dxa"/>
          </w:tcPr>
          <w:p w14:paraId="72F4EF1E" w14:textId="77777777" w:rsidR="00AC6264" w:rsidRDefault="00AC6264">
            <w:pPr>
              <w:pStyle w:val="TableParagraph"/>
              <w:spacing w:line="229" w:lineRule="exact"/>
              <w:rPr>
                <w:b/>
                <w:i/>
                <w:sz w:val="20"/>
              </w:rPr>
            </w:pPr>
            <w:r>
              <w:rPr>
                <w:b/>
                <w:i/>
                <w:sz w:val="20"/>
              </w:rPr>
              <w:t>Waste Load Allocations</w:t>
            </w:r>
          </w:p>
          <w:p w14:paraId="39864391" w14:textId="77777777" w:rsidR="00AC6264" w:rsidRDefault="00AC6264">
            <w:pPr>
              <w:pStyle w:val="TableParagraph"/>
              <w:ind w:right="1239"/>
              <w:rPr>
                <w:i/>
                <w:sz w:val="20"/>
              </w:rPr>
            </w:pPr>
            <w:r>
              <w:rPr>
                <w:i/>
                <w:sz w:val="20"/>
              </w:rPr>
              <w:t>(for point sources) (</w:t>
            </w:r>
            <w:proofErr w:type="spellStart"/>
            <w:r>
              <w:rPr>
                <w:i/>
                <w:sz w:val="20"/>
              </w:rPr>
              <w:t>con’t</w:t>
            </w:r>
            <w:proofErr w:type="spellEnd"/>
            <w:r>
              <w:rPr>
                <w:i/>
                <w:sz w:val="20"/>
              </w:rPr>
              <w:t>)</w:t>
            </w:r>
          </w:p>
        </w:tc>
        <w:tc>
          <w:tcPr>
            <w:tcW w:w="6571" w:type="dxa"/>
          </w:tcPr>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1"/>
              <w:gridCol w:w="4490"/>
            </w:tblGrid>
            <w:tr w:rsidR="00AC6264" w14:paraId="645349C6" w14:textId="77777777" w:rsidTr="00686BD8">
              <w:trPr>
                <w:trHeight w:val="221"/>
              </w:trPr>
              <w:tc>
                <w:tcPr>
                  <w:tcW w:w="1801" w:type="dxa"/>
                  <w:tcBorders>
                    <w:bottom w:val="single" w:sz="4" w:space="0" w:color="auto"/>
                  </w:tcBorders>
                </w:tcPr>
                <w:p w14:paraId="03D72E27" w14:textId="77777777" w:rsidR="00AC6264" w:rsidRDefault="00AC6264" w:rsidP="00AC6264">
                  <w:pPr>
                    <w:pStyle w:val="TableParagraph"/>
                    <w:tabs>
                      <w:tab w:val="left" w:pos="1979"/>
                      <w:tab w:val="left" w:pos="6460"/>
                    </w:tabs>
                    <w:spacing w:line="208" w:lineRule="exact"/>
                    <w:ind w:left="0"/>
                    <w:rPr>
                      <w:sz w:val="20"/>
                    </w:rPr>
                  </w:pPr>
                </w:p>
              </w:tc>
              <w:tc>
                <w:tcPr>
                  <w:tcW w:w="4490" w:type="dxa"/>
                  <w:tcBorders>
                    <w:bottom w:val="single" w:sz="4" w:space="0" w:color="auto"/>
                  </w:tcBorders>
                </w:tcPr>
                <w:p w14:paraId="711240F7" w14:textId="29AE365E" w:rsidR="00AC6264" w:rsidRDefault="00686BD8" w:rsidP="00AC6264">
                  <w:pPr>
                    <w:pStyle w:val="TableParagraph"/>
                    <w:tabs>
                      <w:tab w:val="left" w:pos="1979"/>
                      <w:tab w:val="left" w:pos="6460"/>
                    </w:tabs>
                    <w:spacing w:line="208" w:lineRule="exact"/>
                    <w:ind w:left="0"/>
                    <w:rPr>
                      <w:sz w:val="20"/>
                    </w:rPr>
                  </w:pPr>
                  <w:r w:rsidRPr="00686BD8">
                    <w:rPr>
                      <w:sz w:val="20"/>
                    </w:rPr>
                    <w:t>Waste Load Allocation (grams/day/acre)</w:t>
                  </w:r>
                </w:p>
              </w:tc>
            </w:tr>
            <w:tr w:rsidR="00AC6264" w14:paraId="7A6420F9" w14:textId="77777777" w:rsidTr="00686BD8">
              <w:trPr>
                <w:trHeight w:val="233"/>
              </w:trPr>
              <w:tc>
                <w:tcPr>
                  <w:tcW w:w="1801" w:type="dxa"/>
                  <w:tcBorders>
                    <w:top w:val="single" w:sz="4" w:space="0" w:color="auto"/>
                  </w:tcBorders>
                </w:tcPr>
                <w:p w14:paraId="6A422F7B" w14:textId="44A1ED3D" w:rsidR="00AC6264" w:rsidRDefault="00686BD8" w:rsidP="00AC6264">
                  <w:pPr>
                    <w:pStyle w:val="TableParagraph"/>
                    <w:tabs>
                      <w:tab w:val="left" w:pos="1979"/>
                      <w:tab w:val="left" w:pos="6460"/>
                    </w:tabs>
                    <w:spacing w:line="208" w:lineRule="exact"/>
                    <w:ind w:left="0"/>
                    <w:rPr>
                      <w:sz w:val="20"/>
                    </w:rPr>
                  </w:pPr>
                  <w:r w:rsidRPr="00686BD8">
                    <w:rPr>
                      <w:sz w:val="20"/>
                    </w:rPr>
                    <w:t>Copper</w:t>
                  </w:r>
                </w:p>
              </w:tc>
              <w:tc>
                <w:tcPr>
                  <w:tcW w:w="4490" w:type="dxa"/>
                  <w:tcBorders>
                    <w:top w:val="single" w:sz="4" w:space="0" w:color="auto"/>
                  </w:tcBorders>
                </w:tcPr>
                <w:p w14:paraId="082479DF" w14:textId="60E7A1F1" w:rsidR="00AC6264" w:rsidRDefault="00686BD8" w:rsidP="00AC6264">
                  <w:pPr>
                    <w:pStyle w:val="TableParagraph"/>
                    <w:tabs>
                      <w:tab w:val="left" w:pos="1979"/>
                      <w:tab w:val="left" w:pos="6460"/>
                    </w:tabs>
                    <w:spacing w:line="208" w:lineRule="exact"/>
                    <w:ind w:left="0"/>
                    <w:rPr>
                      <w:sz w:val="20"/>
                    </w:rPr>
                  </w:pPr>
                  <w:r w:rsidRPr="00686BD8">
                    <w:rPr>
                      <w:sz w:val="20"/>
                    </w:rPr>
                    <w:t>1.673 x 10</w:t>
                  </w:r>
                  <w:r w:rsidRPr="00723F8C">
                    <w:rPr>
                      <w:sz w:val="20"/>
                      <w:vertAlign w:val="superscript"/>
                    </w:rPr>
                    <w:t>-10</w:t>
                  </w:r>
                  <w:r w:rsidRPr="00686BD8">
                    <w:rPr>
                      <w:sz w:val="20"/>
                    </w:rPr>
                    <w:t xml:space="preserve"> x Daily storm volume (L)</w:t>
                  </w:r>
                </w:p>
              </w:tc>
            </w:tr>
            <w:tr w:rsidR="00AC6264" w14:paraId="2710695C" w14:textId="77777777" w:rsidTr="00686BD8">
              <w:trPr>
                <w:trHeight w:val="221"/>
              </w:trPr>
              <w:tc>
                <w:tcPr>
                  <w:tcW w:w="1801" w:type="dxa"/>
                </w:tcPr>
                <w:p w14:paraId="6E51DCCD" w14:textId="2ECBCF5A" w:rsidR="00AC6264" w:rsidRDefault="00686BD8" w:rsidP="00AC6264">
                  <w:pPr>
                    <w:pStyle w:val="TableParagraph"/>
                    <w:tabs>
                      <w:tab w:val="left" w:pos="1979"/>
                      <w:tab w:val="left" w:pos="6460"/>
                    </w:tabs>
                    <w:spacing w:line="208" w:lineRule="exact"/>
                    <w:ind w:left="0"/>
                    <w:rPr>
                      <w:sz w:val="20"/>
                    </w:rPr>
                  </w:pPr>
                  <w:r w:rsidRPr="00686BD8">
                    <w:rPr>
                      <w:sz w:val="20"/>
                    </w:rPr>
                    <w:t>Lead</w:t>
                  </w:r>
                </w:p>
              </w:tc>
              <w:tc>
                <w:tcPr>
                  <w:tcW w:w="4490" w:type="dxa"/>
                </w:tcPr>
                <w:p w14:paraId="5590977D" w14:textId="23F05627" w:rsidR="00AC6264" w:rsidRDefault="00686BD8" w:rsidP="00AC6264">
                  <w:pPr>
                    <w:pStyle w:val="TableParagraph"/>
                    <w:tabs>
                      <w:tab w:val="left" w:pos="1979"/>
                      <w:tab w:val="left" w:pos="6460"/>
                    </w:tabs>
                    <w:spacing w:line="208" w:lineRule="exact"/>
                    <w:ind w:left="0"/>
                    <w:rPr>
                      <w:sz w:val="20"/>
                    </w:rPr>
                  </w:pPr>
                  <w:r w:rsidRPr="00686BD8">
                    <w:rPr>
                      <w:sz w:val="20"/>
                    </w:rPr>
                    <w:t>9.369x 10</w:t>
                  </w:r>
                  <w:r w:rsidRPr="00723F8C">
                    <w:rPr>
                      <w:sz w:val="20"/>
                      <w:vertAlign w:val="superscript"/>
                    </w:rPr>
                    <w:t>-10</w:t>
                  </w:r>
                  <w:r w:rsidRPr="00686BD8">
                    <w:rPr>
                      <w:sz w:val="20"/>
                    </w:rPr>
                    <w:t xml:space="preserve"> x Daily storm volume (L)</w:t>
                  </w:r>
                </w:p>
              </w:tc>
            </w:tr>
            <w:tr w:rsidR="00AC6264" w14:paraId="46849A32" w14:textId="77777777" w:rsidTr="00686BD8">
              <w:trPr>
                <w:trHeight w:val="221"/>
              </w:trPr>
              <w:tc>
                <w:tcPr>
                  <w:tcW w:w="1801" w:type="dxa"/>
                </w:tcPr>
                <w:p w14:paraId="3BA6A4D2" w14:textId="0751839B" w:rsidR="00AC6264" w:rsidRDefault="00686BD8" w:rsidP="00AC6264">
                  <w:pPr>
                    <w:pStyle w:val="TableParagraph"/>
                    <w:tabs>
                      <w:tab w:val="left" w:pos="1979"/>
                      <w:tab w:val="left" w:pos="6460"/>
                    </w:tabs>
                    <w:spacing w:line="208" w:lineRule="exact"/>
                    <w:ind w:left="0"/>
                    <w:rPr>
                      <w:sz w:val="20"/>
                    </w:rPr>
                  </w:pPr>
                  <w:r w:rsidRPr="00686BD8">
                    <w:rPr>
                      <w:sz w:val="20"/>
                    </w:rPr>
                    <w:t>Zinc</w:t>
                  </w:r>
                </w:p>
              </w:tc>
              <w:tc>
                <w:tcPr>
                  <w:tcW w:w="4490" w:type="dxa"/>
                </w:tcPr>
                <w:p w14:paraId="030DE130" w14:textId="3A1F5CBB" w:rsidR="00AC6264" w:rsidRDefault="00686BD8" w:rsidP="00AC6264">
                  <w:pPr>
                    <w:pStyle w:val="TableParagraph"/>
                    <w:tabs>
                      <w:tab w:val="left" w:pos="1979"/>
                      <w:tab w:val="left" w:pos="6460"/>
                    </w:tabs>
                    <w:spacing w:line="208" w:lineRule="exact"/>
                    <w:ind w:left="0"/>
                    <w:rPr>
                      <w:sz w:val="20"/>
                    </w:rPr>
                  </w:pPr>
                  <w:r w:rsidRPr="00686BD8">
                    <w:rPr>
                      <w:sz w:val="20"/>
                    </w:rPr>
                    <w:t>1.279 x 10</w:t>
                  </w:r>
                  <w:r w:rsidRPr="00723F8C">
                    <w:rPr>
                      <w:sz w:val="20"/>
                      <w:vertAlign w:val="superscript"/>
                    </w:rPr>
                    <w:t>-9</w:t>
                  </w:r>
                  <w:r w:rsidRPr="00686BD8">
                    <w:rPr>
                      <w:sz w:val="20"/>
                    </w:rPr>
                    <w:t xml:space="preserve"> x Daily storm volume (L)</w:t>
                  </w:r>
                </w:p>
              </w:tc>
            </w:tr>
          </w:tbl>
          <w:p w14:paraId="63E977E1" w14:textId="77777777" w:rsidR="00AC6264" w:rsidRDefault="00AC6264" w:rsidP="00AC6264">
            <w:pPr>
              <w:pStyle w:val="TableParagraph"/>
              <w:tabs>
                <w:tab w:val="left" w:pos="1979"/>
                <w:tab w:val="left" w:pos="6460"/>
              </w:tabs>
              <w:spacing w:line="208" w:lineRule="exact"/>
              <w:rPr>
                <w:sz w:val="20"/>
              </w:rPr>
            </w:pPr>
          </w:p>
          <w:p w14:paraId="73FA30F3" w14:textId="41C2AAE9" w:rsidR="00AC6264" w:rsidRDefault="00AC6264" w:rsidP="00AC6264">
            <w:pPr>
              <w:pStyle w:val="TableParagraph"/>
              <w:tabs>
                <w:tab w:val="left" w:pos="1979"/>
                <w:tab w:val="left" w:pos="6460"/>
              </w:tabs>
              <w:spacing w:line="208" w:lineRule="exact"/>
              <w:ind w:right="64"/>
              <w:rPr>
                <w:sz w:val="20"/>
              </w:rPr>
            </w:pPr>
            <w:r w:rsidRPr="00AC6264">
              <w:rPr>
                <w:sz w:val="20"/>
              </w:rPr>
              <w:t>Concentration-based wet-weather waste load allocations are assigned to the minor NPDES permits and general non-storm water NPDES permits that discharge to Ballona Creek or its tributaries. Any future minor NPDES permits or enrollees under a general non-storm water NPDES permit will also be subject to the concentration-based waste load allocations. Short-term discharges of potable water that are required by statute are not assigned WLAs but may be subject to alternative permit limits pursuant to the State Water Resources Control Board’s Policy for Implementation of Toxic Standards for Inland Surface Waters, Enclosed Bays, and Estuaries of California (2005).</w:t>
            </w:r>
          </w:p>
          <w:p w14:paraId="642382E3" w14:textId="77777777" w:rsidR="00686BD8" w:rsidRPr="00AC6264" w:rsidRDefault="00686BD8" w:rsidP="00AC6264">
            <w:pPr>
              <w:pStyle w:val="TableParagraph"/>
              <w:tabs>
                <w:tab w:val="left" w:pos="1979"/>
                <w:tab w:val="left" w:pos="6460"/>
              </w:tabs>
              <w:spacing w:line="208" w:lineRule="exact"/>
              <w:ind w:right="64"/>
              <w:rPr>
                <w:sz w:val="20"/>
              </w:rPr>
            </w:pPr>
          </w:p>
          <w:p w14:paraId="03F758F7" w14:textId="77777777" w:rsidR="00AC6264" w:rsidRDefault="00686BD8" w:rsidP="00AC6264">
            <w:pPr>
              <w:pStyle w:val="TableParagraph"/>
              <w:tabs>
                <w:tab w:val="left" w:pos="1979"/>
                <w:tab w:val="left" w:pos="6460"/>
              </w:tabs>
              <w:spacing w:line="208" w:lineRule="exact"/>
              <w:rPr>
                <w:b/>
                <w:bCs/>
                <w:sz w:val="20"/>
                <w:u w:val="single"/>
              </w:rPr>
            </w:pPr>
            <w:r w:rsidRPr="00686BD8">
              <w:rPr>
                <w:b/>
                <w:bCs/>
                <w:sz w:val="20"/>
                <w:u w:val="single"/>
              </w:rPr>
              <w:t>Wet-weather WLAs for other permits (total recoverable metals)</w:t>
            </w: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8"/>
              <w:gridCol w:w="1468"/>
              <w:gridCol w:w="1468"/>
            </w:tblGrid>
            <w:tr w:rsidR="00686BD8" w14:paraId="6C0A95B2" w14:textId="77777777" w:rsidTr="0085617A">
              <w:trPr>
                <w:trHeight w:val="214"/>
              </w:trPr>
              <w:tc>
                <w:tcPr>
                  <w:tcW w:w="1468" w:type="dxa"/>
                  <w:tcBorders>
                    <w:bottom w:val="single" w:sz="4" w:space="0" w:color="auto"/>
                  </w:tcBorders>
                </w:tcPr>
                <w:p w14:paraId="04225B0F" w14:textId="36260590" w:rsidR="00686BD8" w:rsidRPr="00686BD8" w:rsidRDefault="00686BD8" w:rsidP="00AC6264">
                  <w:pPr>
                    <w:pStyle w:val="TableParagraph"/>
                    <w:tabs>
                      <w:tab w:val="left" w:pos="1979"/>
                      <w:tab w:val="left" w:pos="6460"/>
                    </w:tabs>
                    <w:spacing w:line="208" w:lineRule="exact"/>
                    <w:ind w:left="0"/>
                    <w:rPr>
                      <w:sz w:val="20"/>
                    </w:rPr>
                  </w:pPr>
                  <w:r w:rsidRPr="00686BD8">
                    <w:rPr>
                      <w:sz w:val="20"/>
                    </w:rPr>
                    <w:t>Copper (µg/</w:t>
                  </w:r>
                  <w:r>
                    <w:rPr>
                      <w:sz w:val="20"/>
                    </w:rPr>
                    <w:t>L)</w:t>
                  </w:r>
                </w:p>
              </w:tc>
              <w:tc>
                <w:tcPr>
                  <w:tcW w:w="1468" w:type="dxa"/>
                  <w:tcBorders>
                    <w:bottom w:val="single" w:sz="4" w:space="0" w:color="auto"/>
                  </w:tcBorders>
                </w:tcPr>
                <w:p w14:paraId="350C133C" w14:textId="2E28E85F" w:rsidR="00686BD8" w:rsidRPr="00686BD8" w:rsidRDefault="0085617A" w:rsidP="00AC6264">
                  <w:pPr>
                    <w:pStyle w:val="TableParagraph"/>
                    <w:tabs>
                      <w:tab w:val="left" w:pos="1979"/>
                      <w:tab w:val="left" w:pos="6460"/>
                    </w:tabs>
                    <w:spacing w:line="208" w:lineRule="exact"/>
                    <w:ind w:left="0"/>
                    <w:rPr>
                      <w:sz w:val="20"/>
                    </w:rPr>
                  </w:pPr>
                  <w:r w:rsidRPr="0085617A">
                    <w:rPr>
                      <w:sz w:val="20"/>
                    </w:rPr>
                    <w:t>Lead (µg/L)</w:t>
                  </w:r>
                </w:p>
              </w:tc>
              <w:tc>
                <w:tcPr>
                  <w:tcW w:w="1468" w:type="dxa"/>
                  <w:tcBorders>
                    <w:bottom w:val="single" w:sz="4" w:space="0" w:color="auto"/>
                  </w:tcBorders>
                </w:tcPr>
                <w:p w14:paraId="2B4AB4E6" w14:textId="6A0E7FBA" w:rsidR="00686BD8" w:rsidRPr="00686BD8" w:rsidRDefault="0085617A" w:rsidP="00AC6264">
                  <w:pPr>
                    <w:pStyle w:val="TableParagraph"/>
                    <w:tabs>
                      <w:tab w:val="left" w:pos="1979"/>
                      <w:tab w:val="left" w:pos="6460"/>
                    </w:tabs>
                    <w:spacing w:line="208" w:lineRule="exact"/>
                    <w:ind w:left="0"/>
                    <w:rPr>
                      <w:sz w:val="20"/>
                    </w:rPr>
                  </w:pPr>
                  <w:r w:rsidRPr="0085617A">
                    <w:rPr>
                      <w:sz w:val="20"/>
                    </w:rPr>
                    <w:t>Zinc (µg/L)</w:t>
                  </w:r>
                </w:p>
              </w:tc>
            </w:tr>
            <w:tr w:rsidR="00686BD8" w14:paraId="75B375D4" w14:textId="77777777" w:rsidTr="0085617A">
              <w:trPr>
                <w:trHeight w:val="225"/>
              </w:trPr>
              <w:tc>
                <w:tcPr>
                  <w:tcW w:w="1468" w:type="dxa"/>
                  <w:tcBorders>
                    <w:top w:val="single" w:sz="4" w:space="0" w:color="auto"/>
                  </w:tcBorders>
                </w:tcPr>
                <w:p w14:paraId="6D1DCC11" w14:textId="456B2F85" w:rsidR="00686BD8" w:rsidRPr="00686BD8" w:rsidRDefault="0085617A" w:rsidP="0085617A">
                  <w:pPr>
                    <w:pStyle w:val="TableParagraph"/>
                    <w:tabs>
                      <w:tab w:val="left" w:pos="1979"/>
                      <w:tab w:val="left" w:pos="6460"/>
                    </w:tabs>
                    <w:spacing w:line="208" w:lineRule="exact"/>
                    <w:ind w:left="0"/>
                    <w:jc w:val="center"/>
                    <w:rPr>
                      <w:sz w:val="20"/>
                    </w:rPr>
                  </w:pPr>
                  <w:r w:rsidRPr="0085617A">
                    <w:rPr>
                      <w:sz w:val="20"/>
                    </w:rPr>
                    <w:t>13.70</w:t>
                  </w:r>
                </w:p>
              </w:tc>
              <w:tc>
                <w:tcPr>
                  <w:tcW w:w="1468" w:type="dxa"/>
                  <w:tcBorders>
                    <w:top w:val="single" w:sz="4" w:space="0" w:color="auto"/>
                  </w:tcBorders>
                </w:tcPr>
                <w:p w14:paraId="2B2A9280" w14:textId="193635A3" w:rsidR="00686BD8" w:rsidRPr="00686BD8" w:rsidRDefault="0085617A" w:rsidP="0085617A">
                  <w:pPr>
                    <w:pStyle w:val="TableParagraph"/>
                    <w:tabs>
                      <w:tab w:val="left" w:pos="1979"/>
                      <w:tab w:val="left" w:pos="6460"/>
                    </w:tabs>
                    <w:spacing w:line="208" w:lineRule="exact"/>
                    <w:ind w:left="0"/>
                    <w:jc w:val="center"/>
                    <w:rPr>
                      <w:sz w:val="20"/>
                    </w:rPr>
                  </w:pPr>
                  <w:r w:rsidRPr="0085617A">
                    <w:rPr>
                      <w:sz w:val="20"/>
                    </w:rPr>
                    <w:t>76.75</w:t>
                  </w:r>
                </w:p>
              </w:tc>
              <w:tc>
                <w:tcPr>
                  <w:tcW w:w="1468" w:type="dxa"/>
                  <w:tcBorders>
                    <w:top w:val="single" w:sz="4" w:space="0" w:color="auto"/>
                  </w:tcBorders>
                </w:tcPr>
                <w:p w14:paraId="1B4308C0" w14:textId="5A2F6F35" w:rsidR="00686BD8" w:rsidRPr="00686BD8" w:rsidRDefault="0085617A" w:rsidP="0085617A">
                  <w:pPr>
                    <w:pStyle w:val="TableParagraph"/>
                    <w:tabs>
                      <w:tab w:val="left" w:pos="1979"/>
                      <w:tab w:val="left" w:pos="6460"/>
                    </w:tabs>
                    <w:spacing w:line="208" w:lineRule="exact"/>
                    <w:ind w:left="0"/>
                    <w:jc w:val="center"/>
                    <w:rPr>
                      <w:sz w:val="20"/>
                    </w:rPr>
                  </w:pPr>
                  <w:r w:rsidRPr="0085617A">
                    <w:rPr>
                      <w:sz w:val="20"/>
                    </w:rPr>
                    <w:t>104.77</w:t>
                  </w:r>
                </w:p>
              </w:tc>
            </w:tr>
          </w:tbl>
          <w:p w14:paraId="6EDADA47" w14:textId="3A12F2BF" w:rsidR="00686BD8" w:rsidRPr="00686BD8" w:rsidRDefault="00686BD8" w:rsidP="00AC6264">
            <w:pPr>
              <w:pStyle w:val="TableParagraph"/>
              <w:tabs>
                <w:tab w:val="left" w:pos="1979"/>
                <w:tab w:val="left" w:pos="6460"/>
              </w:tabs>
              <w:spacing w:line="208" w:lineRule="exact"/>
              <w:rPr>
                <w:b/>
                <w:bCs/>
                <w:sz w:val="20"/>
                <w:u w:val="single"/>
              </w:rPr>
            </w:pPr>
          </w:p>
        </w:tc>
      </w:tr>
      <w:tr w:rsidR="00156F81" w14:paraId="6BCAF039" w14:textId="77777777">
        <w:trPr>
          <w:trHeight w:val="1730"/>
        </w:trPr>
        <w:tc>
          <w:tcPr>
            <w:tcW w:w="2988" w:type="dxa"/>
          </w:tcPr>
          <w:p w14:paraId="53CCE8F1" w14:textId="77777777" w:rsidR="00156F81" w:rsidRDefault="005122C8">
            <w:pPr>
              <w:pStyle w:val="TableParagraph"/>
              <w:spacing w:before="59"/>
              <w:rPr>
                <w:b/>
                <w:i/>
                <w:sz w:val="20"/>
              </w:rPr>
            </w:pPr>
            <w:r>
              <w:rPr>
                <w:b/>
                <w:i/>
                <w:sz w:val="20"/>
              </w:rPr>
              <w:t>Margin of Safety</w:t>
            </w:r>
          </w:p>
        </w:tc>
        <w:tc>
          <w:tcPr>
            <w:tcW w:w="6571" w:type="dxa"/>
          </w:tcPr>
          <w:p w14:paraId="77113FD6" w14:textId="77777777" w:rsidR="00156F81" w:rsidRDefault="005122C8">
            <w:pPr>
              <w:pStyle w:val="TableParagraph"/>
              <w:spacing w:before="59"/>
              <w:ind w:right="98" w:hanging="1"/>
              <w:jc w:val="both"/>
              <w:rPr>
                <w:sz w:val="20"/>
              </w:rPr>
            </w:pPr>
            <w:r>
              <w:rPr>
                <w:sz w:val="20"/>
              </w:rPr>
              <w:t>There</w:t>
            </w:r>
            <w:r>
              <w:rPr>
                <w:spacing w:val="-11"/>
                <w:sz w:val="20"/>
              </w:rPr>
              <w:t xml:space="preserve"> </w:t>
            </w:r>
            <w:r>
              <w:rPr>
                <w:sz w:val="20"/>
              </w:rPr>
              <w:t>is</w:t>
            </w:r>
            <w:r>
              <w:rPr>
                <w:spacing w:val="-9"/>
                <w:sz w:val="20"/>
              </w:rPr>
              <w:t xml:space="preserve"> </w:t>
            </w:r>
            <w:r>
              <w:rPr>
                <w:sz w:val="20"/>
              </w:rPr>
              <w:t>an</w:t>
            </w:r>
            <w:r>
              <w:rPr>
                <w:spacing w:val="-11"/>
                <w:sz w:val="20"/>
              </w:rPr>
              <w:t xml:space="preserve"> </w:t>
            </w:r>
            <w:r>
              <w:rPr>
                <w:sz w:val="20"/>
              </w:rPr>
              <w:t>implicit</w:t>
            </w:r>
            <w:r>
              <w:rPr>
                <w:spacing w:val="-10"/>
                <w:sz w:val="20"/>
              </w:rPr>
              <w:t xml:space="preserve"> </w:t>
            </w:r>
            <w:r>
              <w:rPr>
                <w:sz w:val="20"/>
              </w:rPr>
              <w:t>margin</w:t>
            </w:r>
            <w:r>
              <w:rPr>
                <w:spacing w:val="-10"/>
                <w:sz w:val="20"/>
              </w:rPr>
              <w:t xml:space="preserve"> </w:t>
            </w:r>
            <w:r>
              <w:rPr>
                <w:sz w:val="20"/>
              </w:rPr>
              <w:t>of</w:t>
            </w:r>
            <w:r>
              <w:rPr>
                <w:spacing w:val="-9"/>
                <w:sz w:val="20"/>
              </w:rPr>
              <w:t xml:space="preserve"> </w:t>
            </w:r>
            <w:r>
              <w:rPr>
                <w:sz w:val="20"/>
              </w:rPr>
              <w:t>safety</w:t>
            </w:r>
            <w:r>
              <w:rPr>
                <w:spacing w:val="-16"/>
                <w:sz w:val="20"/>
              </w:rPr>
              <w:t xml:space="preserve"> </w:t>
            </w:r>
            <w:r>
              <w:rPr>
                <w:sz w:val="20"/>
              </w:rPr>
              <w:t>through</w:t>
            </w:r>
            <w:r>
              <w:rPr>
                <w:spacing w:val="-10"/>
                <w:sz w:val="20"/>
              </w:rPr>
              <w:t xml:space="preserve"> </w:t>
            </w:r>
            <w:r>
              <w:rPr>
                <w:sz w:val="20"/>
              </w:rPr>
              <w:t>the</w:t>
            </w:r>
            <w:r>
              <w:rPr>
                <w:spacing w:val="-11"/>
                <w:sz w:val="20"/>
              </w:rPr>
              <w:t xml:space="preserve"> </w:t>
            </w:r>
            <w:r>
              <w:rPr>
                <w:sz w:val="20"/>
              </w:rPr>
              <w:t>use</w:t>
            </w:r>
            <w:r>
              <w:rPr>
                <w:spacing w:val="-10"/>
                <w:sz w:val="20"/>
              </w:rPr>
              <w:t xml:space="preserve"> </w:t>
            </w:r>
            <w:r>
              <w:rPr>
                <w:sz w:val="20"/>
              </w:rPr>
              <w:t>of</w:t>
            </w:r>
            <w:r>
              <w:rPr>
                <w:spacing w:val="-8"/>
                <w:sz w:val="20"/>
              </w:rPr>
              <w:t xml:space="preserve"> </w:t>
            </w:r>
            <w:r>
              <w:rPr>
                <w:sz w:val="20"/>
              </w:rPr>
              <w:t>the</w:t>
            </w:r>
            <w:r>
              <w:rPr>
                <w:spacing w:val="-11"/>
                <w:sz w:val="20"/>
              </w:rPr>
              <w:t xml:space="preserve"> </w:t>
            </w:r>
            <w:r>
              <w:rPr>
                <w:sz w:val="20"/>
              </w:rPr>
              <w:t>90</w:t>
            </w:r>
            <w:proofErr w:type="spellStart"/>
            <w:r>
              <w:rPr>
                <w:position w:val="6"/>
                <w:sz w:val="13"/>
              </w:rPr>
              <w:t>th</w:t>
            </w:r>
            <w:proofErr w:type="spellEnd"/>
            <w:r>
              <w:rPr>
                <w:spacing w:val="9"/>
                <w:position w:val="6"/>
                <w:sz w:val="13"/>
              </w:rPr>
              <w:t xml:space="preserve"> </w:t>
            </w:r>
            <w:r>
              <w:rPr>
                <w:sz w:val="20"/>
              </w:rPr>
              <w:t>percentile conservative values for the conversion factors from total recoverable metals to the dissolved fraction during dry and wet-weather. In addition, the</w:t>
            </w:r>
            <w:r>
              <w:rPr>
                <w:spacing w:val="-15"/>
                <w:sz w:val="20"/>
              </w:rPr>
              <w:t xml:space="preserve"> </w:t>
            </w:r>
            <w:r>
              <w:rPr>
                <w:sz w:val="20"/>
              </w:rPr>
              <w:t>TMDL</w:t>
            </w:r>
            <w:r>
              <w:rPr>
                <w:spacing w:val="-13"/>
                <w:sz w:val="20"/>
              </w:rPr>
              <w:t xml:space="preserve"> </w:t>
            </w:r>
            <w:r>
              <w:rPr>
                <w:sz w:val="20"/>
              </w:rPr>
              <w:t>includes</w:t>
            </w:r>
            <w:r>
              <w:rPr>
                <w:spacing w:val="-14"/>
                <w:sz w:val="20"/>
              </w:rPr>
              <w:t xml:space="preserve"> </w:t>
            </w:r>
            <w:r>
              <w:rPr>
                <w:sz w:val="20"/>
              </w:rPr>
              <w:t>a</w:t>
            </w:r>
            <w:r>
              <w:rPr>
                <w:spacing w:val="-15"/>
                <w:sz w:val="20"/>
              </w:rPr>
              <w:t xml:space="preserve"> </w:t>
            </w:r>
            <w:r>
              <w:rPr>
                <w:sz w:val="20"/>
              </w:rPr>
              <w:t>margin</w:t>
            </w:r>
            <w:r>
              <w:rPr>
                <w:spacing w:val="-13"/>
                <w:sz w:val="20"/>
              </w:rPr>
              <w:t xml:space="preserve"> </w:t>
            </w:r>
            <w:r>
              <w:rPr>
                <w:sz w:val="20"/>
              </w:rPr>
              <w:t>of</w:t>
            </w:r>
            <w:r>
              <w:rPr>
                <w:spacing w:val="-13"/>
                <w:sz w:val="20"/>
              </w:rPr>
              <w:t xml:space="preserve"> </w:t>
            </w:r>
            <w:r>
              <w:rPr>
                <w:sz w:val="20"/>
              </w:rPr>
              <w:t>safety</w:t>
            </w:r>
            <w:r>
              <w:rPr>
                <w:spacing w:val="-18"/>
                <w:sz w:val="20"/>
              </w:rPr>
              <w:t xml:space="preserve"> </w:t>
            </w:r>
            <w:r>
              <w:rPr>
                <w:sz w:val="20"/>
              </w:rPr>
              <w:t>by</w:t>
            </w:r>
            <w:r>
              <w:rPr>
                <w:spacing w:val="-16"/>
                <w:sz w:val="20"/>
              </w:rPr>
              <w:t xml:space="preserve"> </w:t>
            </w:r>
            <w:r>
              <w:rPr>
                <w:sz w:val="20"/>
              </w:rPr>
              <w:t>evaluating</w:t>
            </w:r>
            <w:r>
              <w:rPr>
                <w:spacing w:val="-13"/>
                <w:sz w:val="20"/>
              </w:rPr>
              <w:t xml:space="preserve"> </w:t>
            </w:r>
            <w:r>
              <w:rPr>
                <w:sz w:val="20"/>
              </w:rPr>
              <w:t>dry-weather</w:t>
            </w:r>
            <w:r>
              <w:rPr>
                <w:spacing w:val="-14"/>
                <w:sz w:val="20"/>
              </w:rPr>
              <w:t xml:space="preserve"> </w:t>
            </w:r>
            <w:r>
              <w:rPr>
                <w:sz w:val="20"/>
              </w:rPr>
              <w:t>and</w:t>
            </w:r>
            <w:r>
              <w:rPr>
                <w:spacing w:val="-12"/>
                <w:sz w:val="20"/>
              </w:rPr>
              <w:t xml:space="preserve"> </w:t>
            </w:r>
            <w:r>
              <w:rPr>
                <w:sz w:val="20"/>
              </w:rPr>
              <w:t>wet- weather conditions separately and assigning allocations based on</w:t>
            </w:r>
            <w:r>
              <w:rPr>
                <w:spacing w:val="-38"/>
                <w:sz w:val="20"/>
              </w:rPr>
              <w:t xml:space="preserve"> </w:t>
            </w:r>
            <w:r>
              <w:rPr>
                <w:sz w:val="20"/>
              </w:rPr>
              <w:t>these two different critical</w:t>
            </w:r>
            <w:r>
              <w:rPr>
                <w:spacing w:val="-5"/>
                <w:sz w:val="20"/>
              </w:rPr>
              <w:t xml:space="preserve"> </w:t>
            </w:r>
            <w:r>
              <w:rPr>
                <w:sz w:val="20"/>
              </w:rPr>
              <w:t>conditions.</w:t>
            </w:r>
          </w:p>
        </w:tc>
      </w:tr>
      <w:tr w:rsidR="00156F81" w14:paraId="6E29B10D" w14:textId="77777777">
        <w:trPr>
          <w:trHeight w:val="6081"/>
        </w:trPr>
        <w:tc>
          <w:tcPr>
            <w:tcW w:w="2988" w:type="dxa"/>
          </w:tcPr>
          <w:p w14:paraId="636EA1BB" w14:textId="77777777" w:rsidR="00156F81" w:rsidRDefault="005122C8">
            <w:pPr>
              <w:pStyle w:val="TableParagraph"/>
              <w:spacing w:before="59"/>
              <w:rPr>
                <w:b/>
                <w:i/>
                <w:sz w:val="20"/>
              </w:rPr>
            </w:pPr>
            <w:r>
              <w:rPr>
                <w:b/>
                <w:i/>
                <w:sz w:val="20"/>
              </w:rPr>
              <w:t>Implementation</w:t>
            </w:r>
          </w:p>
        </w:tc>
        <w:tc>
          <w:tcPr>
            <w:tcW w:w="6571" w:type="dxa"/>
          </w:tcPr>
          <w:p w14:paraId="263F79D9" w14:textId="77777777" w:rsidR="00156F81" w:rsidRDefault="005122C8">
            <w:pPr>
              <w:pStyle w:val="TableParagraph"/>
              <w:spacing w:before="59"/>
              <w:ind w:right="97"/>
              <w:jc w:val="both"/>
              <w:rPr>
                <w:sz w:val="20"/>
              </w:rPr>
            </w:pPr>
            <w:r>
              <w:rPr>
                <w:sz w:val="20"/>
              </w:rPr>
              <w:t>The</w:t>
            </w:r>
            <w:r>
              <w:rPr>
                <w:spacing w:val="-13"/>
                <w:sz w:val="20"/>
              </w:rPr>
              <w:t xml:space="preserve"> </w:t>
            </w:r>
            <w:r>
              <w:rPr>
                <w:sz w:val="20"/>
              </w:rPr>
              <w:t>regulatory</w:t>
            </w:r>
            <w:r>
              <w:rPr>
                <w:spacing w:val="-16"/>
                <w:sz w:val="20"/>
              </w:rPr>
              <w:t xml:space="preserve"> </w:t>
            </w:r>
            <w:r>
              <w:rPr>
                <w:sz w:val="20"/>
              </w:rPr>
              <w:t>mechanisms</w:t>
            </w:r>
            <w:r>
              <w:rPr>
                <w:spacing w:val="-13"/>
                <w:sz w:val="20"/>
              </w:rPr>
              <w:t xml:space="preserve"> </w:t>
            </w:r>
            <w:r>
              <w:rPr>
                <w:sz w:val="20"/>
              </w:rPr>
              <w:t>used</w:t>
            </w:r>
            <w:r>
              <w:rPr>
                <w:spacing w:val="-13"/>
                <w:sz w:val="20"/>
              </w:rPr>
              <w:t xml:space="preserve"> </w:t>
            </w:r>
            <w:r>
              <w:rPr>
                <w:sz w:val="20"/>
              </w:rPr>
              <w:t>to</w:t>
            </w:r>
            <w:r>
              <w:rPr>
                <w:spacing w:val="-10"/>
                <w:sz w:val="20"/>
              </w:rPr>
              <w:t xml:space="preserve"> </w:t>
            </w:r>
            <w:r>
              <w:rPr>
                <w:sz w:val="20"/>
              </w:rPr>
              <w:t>implement</w:t>
            </w:r>
            <w:r>
              <w:rPr>
                <w:spacing w:val="-12"/>
                <w:sz w:val="20"/>
              </w:rPr>
              <w:t xml:space="preserve"> </w:t>
            </w:r>
            <w:r>
              <w:rPr>
                <w:sz w:val="20"/>
              </w:rPr>
              <w:t>the</w:t>
            </w:r>
            <w:r>
              <w:rPr>
                <w:spacing w:val="-13"/>
                <w:sz w:val="20"/>
              </w:rPr>
              <w:t xml:space="preserve"> </w:t>
            </w:r>
            <w:r>
              <w:rPr>
                <w:sz w:val="20"/>
              </w:rPr>
              <w:t>TMDL</w:t>
            </w:r>
            <w:r>
              <w:rPr>
                <w:spacing w:val="-10"/>
                <w:sz w:val="20"/>
              </w:rPr>
              <w:t xml:space="preserve"> </w:t>
            </w:r>
            <w:r>
              <w:rPr>
                <w:sz w:val="20"/>
              </w:rPr>
              <w:t>will</w:t>
            </w:r>
            <w:r>
              <w:rPr>
                <w:spacing w:val="-12"/>
                <w:sz w:val="20"/>
              </w:rPr>
              <w:t xml:space="preserve"> </w:t>
            </w:r>
            <w:r>
              <w:rPr>
                <w:sz w:val="20"/>
              </w:rPr>
              <w:t>include</w:t>
            </w:r>
            <w:r>
              <w:rPr>
                <w:spacing w:val="-13"/>
                <w:sz w:val="20"/>
              </w:rPr>
              <w:t xml:space="preserve"> </w:t>
            </w:r>
            <w:r>
              <w:rPr>
                <w:sz w:val="20"/>
              </w:rPr>
              <w:t>the Los Angeles County Municipal Storm Water NPDES Permit (MS4), the State</w:t>
            </w:r>
            <w:r>
              <w:rPr>
                <w:spacing w:val="-8"/>
                <w:sz w:val="20"/>
              </w:rPr>
              <w:t xml:space="preserve"> </w:t>
            </w:r>
            <w:r>
              <w:rPr>
                <w:sz w:val="20"/>
              </w:rPr>
              <w:t>of</w:t>
            </w:r>
            <w:r>
              <w:rPr>
                <w:spacing w:val="-5"/>
                <w:sz w:val="20"/>
              </w:rPr>
              <w:t xml:space="preserve"> </w:t>
            </w:r>
            <w:r>
              <w:rPr>
                <w:sz w:val="20"/>
              </w:rPr>
              <w:t>California</w:t>
            </w:r>
            <w:r>
              <w:rPr>
                <w:spacing w:val="-7"/>
                <w:sz w:val="20"/>
              </w:rPr>
              <w:t xml:space="preserve"> </w:t>
            </w:r>
            <w:r>
              <w:rPr>
                <w:sz w:val="20"/>
              </w:rPr>
              <w:t>Department</w:t>
            </w:r>
            <w:r>
              <w:rPr>
                <w:spacing w:val="-5"/>
                <w:sz w:val="20"/>
              </w:rPr>
              <w:t xml:space="preserve"> </w:t>
            </w:r>
            <w:r>
              <w:rPr>
                <w:sz w:val="20"/>
              </w:rPr>
              <w:t>of</w:t>
            </w:r>
            <w:r>
              <w:rPr>
                <w:spacing w:val="-5"/>
                <w:sz w:val="20"/>
              </w:rPr>
              <w:t xml:space="preserve"> </w:t>
            </w:r>
            <w:r>
              <w:rPr>
                <w:sz w:val="20"/>
              </w:rPr>
              <w:t>Transportation</w:t>
            </w:r>
            <w:r>
              <w:rPr>
                <w:spacing w:val="-5"/>
                <w:sz w:val="20"/>
              </w:rPr>
              <w:t xml:space="preserve"> </w:t>
            </w:r>
            <w:r>
              <w:rPr>
                <w:sz w:val="20"/>
              </w:rPr>
              <w:t>(Caltrans)</w:t>
            </w:r>
            <w:r>
              <w:rPr>
                <w:spacing w:val="-6"/>
                <w:sz w:val="20"/>
              </w:rPr>
              <w:t xml:space="preserve"> </w:t>
            </w:r>
            <w:r>
              <w:rPr>
                <w:sz w:val="20"/>
              </w:rPr>
              <w:t>Storm</w:t>
            </w:r>
            <w:r>
              <w:rPr>
                <w:spacing w:val="-7"/>
                <w:sz w:val="20"/>
              </w:rPr>
              <w:t xml:space="preserve"> </w:t>
            </w:r>
            <w:r>
              <w:rPr>
                <w:sz w:val="20"/>
              </w:rPr>
              <w:t xml:space="preserve">Water Permit, minor NPDES permits, general NPDES permits, general industrial storm water NPDES permits, and general construction storm water NPDES permits. Nonpoint sources will be regulated through the authority contained in Sections 13263 and 13269 of the Water Code, in conformance with the State Water Resources Control Board’s Nonpoint Source Implementation and Enforcement Policy (May 2004). Each NPDES permit assigned a </w:t>
            </w:r>
            <w:r>
              <w:rPr>
                <w:spacing w:val="3"/>
                <w:sz w:val="20"/>
              </w:rPr>
              <w:t xml:space="preserve">WLA </w:t>
            </w:r>
            <w:r>
              <w:rPr>
                <w:sz w:val="20"/>
              </w:rPr>
              <w:t>shall be reopened or amended at re- issuance, in accordance with applicable laws, to incorporate the applicable WLAs as a permit</w:t>
            </w:r>
            <w:r>
              <w:rPr>
                <w:spacing w:val="-8"/>
                <w:sz w:val="20"/>
              </w:rPr>
              <w:t xml:space="preserve"> </w:t>
            </w:r>
            <w:r>
              <w:rPr>
                <w:sz w:val="20"/>
              </w:rPr>
              <w:t>requirement.</w:t>
            </w:r>
          </w:p>
          <w:p w14:paraId="6C32376C" w14:textId="77777777" w:rsidR="00156F81" w:rsidRDefault="00156F81">
            <w:pPr>
              <w:pStyle w:val="TableParagraph"/>
              <w:spacing w:before="10"/>
              <w:ind w:left="0"/>
              <w:rPr>
                <w:sz w:val="19"/>
              </w:rPr>
            </w:pPr>
          </w:p>
          <w:p w14:paraId="5D850FE9" w14:textId="77777777" w:rsidR="00156F81" w:rsidRDefault="005122C8">
            <w:pPr>
              <w:pStyle w:val="TableParagraph"/>
              <w:ind w:right="101"/>
              <w:jc w:val="both"/>
              <w:rPr>
                <w:sz w:val="20"/>
              </w:rPr>
            </w:pPr>
            <w:r>
              <w:rPr>
                <w:sz w:val="20"/>
              </w:rPr>
              <w:t>Table 7-12.2 presents the implementation schedule for the responsible permittees.</w:t>
            </w:r>
          </w:p>
          <w:p w14:paraId="54C04A37" w14:textId="77777777" w:rsidR="00156F81" w:rsidRDefault="00156F81">
            <w:pPr>
              <w:pStyle w:val="TableParagraph"/>
              <w:spacing w:before="2"/>
              <w:ind w:left="0"/>
              <w:rPr>
                <w:sz w:val="20"/>
              </w:rPr>
            </w:pPr>
          </w:p>
          <w:p w14:paraId="6FEC0162" w14:textId="77777777" w:rsidR="00156F81" w:rsidRDefault="005122C8">
            <w:pPr>
              <w:pStyle w:val="TableParagraph"/>
              <w:ind w:right="699"/>
              <w:rPr>
                <w:b/>
                <w:sz w:val="20"/>
              </w:rPr>
            </w:pPr>
            <w:r>
              <w:rPr>
                <w:b/>
                <w:sz w:val="20"/>
              </w:rPr>
              <w:t>Minor NPDES Permits and General Non-Storm Water NPDES Permits:</w:t>
            </w:r>
          </w:p>
          <w:p w14:paraId="4BFE11E6" w14:textId="77777777" w:rsidR="00156F81" w:rsidRDefault="00156F81">
            <w:pPr>
              <w:pStyle w:val="TableParagraph"/>
              <w:spacing w:before="10"/>
              <w:ind w:left="0"/>
              <w:rPr>
                <w:sz w:val="19"/>
              </w:rPr>
            </w:pPr>
          </w:p>
          <w:p w14:paraId="6D0183C9" w14:textId="77777777" w:rsidR="00156F81" w:rsidRDefault="005122C8">
            <w:pPr>
              <w:pStyle w:val="TableParagraph"/>
              <w:ind w:right="97"/>
              <w:jc w:val="both"/>
              <w:rPr>
                <w:sz w:val="20"/>
              </w:rPr>
            </w:pPr>
            <w:r>
              <w:rPr>
                <w:sz w:val="20"/>
              </w:rPr>
              <w:t xml:space="preserve">The concentration-based waste load allocations for the minor NPDES permits and general non-storm water NPDES permits will be implemented as NPDES permit limits. Permit writers </w:t>
            </w:r>
            <w:r>
              <w:rPr>
                <w:spacing w:val="2"/>
                <w:sz w:val="20"/>
              </w:rPr>
              <w:t xml:space="preserve">may </w:t>
            </w:r>
            <w:r>
              <w:rPr>
                <w:sz w:val="20"/>
              </w:rPr>
              <w:t>translate applicable waste load allocations into effluent limits for the minor and general NPDES permits by applying the effluent limitation procedures in Section 1.4 of the State Water Resources Control Board’s Policy for Implementation</w:t>
            </w:r>
            <w:r>
              <w:rPr>
                <w:spacing w:val="-17"/>
                <w:sz w:val="20"/>
              </w:rPr>
              <w:t xml:space="preserve"> </w:t>
            </w:r>
            <w:r>
              <w:rPr>
                <w:sz w:val="20"/>
              </w:rPr>
              <w:t>of</w:t>
            </w:r>
            <w:r>
              <w:rPr>
                <w:spacing w:val="-15"/>
                <w:sz w:val="20"/>
              </w:rPr>
              <w:t xml:space="preserve"> </w:t>
            </w:r>
            <w:r>
              <w:rPr>
                <w:sz w:val="20"/>
              </w:rPr>
              <w:t>Toxics</w:t>
            </w:r>
            <w:r>
              <w:rPr>
                <w:spacing w:val="-16"/>
                <w:sz w:val="20"/>
              </w:rPr>
              <w:t xml:space="preserve"> </w:t>
            </w:r>
            <w:r>
              <w:rPr>
                <w:sz w:val="20"/>
              </w:rPr>
              <w:t>Standards</w:t>
            </w:r>
            <w:r>
              <w:rPr>
                <w:spacing w:val="-16"/>
                <w:sz w:val="20"/>
              </w:rPr>
              <w:t xml:space="preserve"> </w:t>
            </w:r>
            <w:r>
              <w:rPr>
                <w:sz w:val="20"/>
              </w:rPr>
              <w:t>for</w:t>
            </w:r>
            <w:r>
              <w:rPr>
                <w:spacing w:val="-15"/>
                <w:sz w:val="20"/>
              </w:rPr>
              <w:t xml:space="preserve"> </w:t>
            </w:r>
            <w:r>
              <w:rPr>
                <w:sz w:val="20"/>
              </w:rPr>
              <w:t>Inland</w:t>
            </w:r>
            <w:r>
              <w:rPr>
                <w:spacing w:val="-15"/>
                <w:sz w:val="20"/>
              </w:rPr>
              <w:t xml:space="preserve"> </w:t>
            </w:r>
            <w:r>
              <w:rPr>
                <w:sz w:val="20"/>
              </w:rPr>
              <w:t>Surface</w:t>
            </w:r>
            <w:r>
              <w:rPr>
                <w:spacing w:val="-15"/>
                <w:sz w:val="20"/>
              </w:rPr>
              <w:t xml:space="preserve"> </w:t>
            </w:r>
            <w:r>
              <w:rPr>
                <w:sz w:val="20"/>
              </w:rPr>
              <w:t>Waters,</w:t>
            </w:r>
            <w:r>
              <w:rPr>
                <w:spacing w:val="-17"/>
                <w:sz w:val="20"/>
              </w:rPr>
              <w:t xml:space="preserve"> </w:t>
            </w:r>
            <w:r>
              <w:rPr>
                <w:sz w:val="20"/>
              </w:rPr>
              <w:t>Enclosed</w:t>
            </w:r>
          </w:p>
        </w:tc>
      </w:tr>
    </w:tbl>
    <w:p w14:paraId="507A2374" w14:textId="77777777" w:rsidR="00156F81" w:rsidRDefault="00156F81">
      <w:pPr>
        <w:jc w:val="both"/>
        <w:rPr>
          <w:sz w:val="20"/>
        </w:rPr>
        <w:sectPr w:rsidR="00156F81">
          <w:pgSz w:w="12240" w:h="15840"/>
          <w:pgMar w:top="1440" w:right="112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156F81" w14:paraId="3FD80038" w14:textId="77777777">
        <w:trPr>
          <w:trHeight w:val="470"/>
        </w:trPr>
        <w:tc>
          <w:tcPr>
            <w:tcW w:w="2988" w:type="dxa"/>
            <w:shd w:val="clear" w:color="auto" w:fill="D0CECE"/>
          </w:tcPr>
          <w:p w14:paraId="78AEE9FC" w14:textId="77777777" w:rsidR="00156F81" w:rsidRDefault="005122C8">
            <w:pPr>
              <w:pStyle w:val="TableParagraph"/>
              <w:spacing w:before="119"/>
              <w:rPr>
                <w:b/>
                <w:sz w:val="20"/>
              </w:rPr>
            </w:pPr>
            <w:r>
              <w:rPr>
                <w:b/>
                <w:sz w:val="20"/>
              </w:rPr>
              <w:lastRenderedPageBreak/>
              <w:t>Element</w:t>
            </w:r>
          </w:p>
        </w:tc>
        <w:tc>
          <w:tcPr>
            <w:tcW w:w="6571" w:type="dxa"/>
            <w:shd w:val="clear" w:color="auto" w:fill="D0CECE"/>
          </w:tcPr>
          <w:p w14:paraId="6953685F" w14:textId="77777777" w:rsidR="00156F81" w:rsidRDefault="005122C8">
            <w:pPr>
              <w:pStyle w:val="TableParagraph"/>
              <w:spacing w:before="119"/>
              <w:rPr>
                <w:b/>
                <w:sz w:val="20"/>
              </w:rPr>
            </w:pPr>
            <w:r>
              <w:rPr>
                <w:b/>
                <w:sz w:val="20"/>
              </w:rPr>
              <w:t>Key Findings and Regulatory Provisions</w:t>
            </w:r>
          </w:p>
        </w:tc>
      </w:tr>
      <w:tr w:rsidR="00156F81" w14:paraId="50EE34A9" w14:textId="77777777">
        <w:trPr>
          <w:trHeight w:val="11975"/>
        </w:trPr>
        <w:tc>
          <w:tcPr>
            <w:tcW w:w="2988" w:type="dxa"/>
          </w:tcPr>
          <w:p w14:paraId="5C8D39E9" w14:textId="77777777" w:rsidR="00156F81" w:rsidRDefault="005122C8">
            <w:pPr>
              <w:pStyle w:val="TableParagraph"/>
              <w:spacing w:line="229" w:lineRule="exact"/>
              <w:rPr>
                <w:i/>
                <w:sz w:val="20"/>
              </w:rPr>
            </w:pPr>
            <w:r>
              <w:rPr>
                <w:b/>
                <w:i/>
                <w:sz w:val="20"/>
              </w:rPr>
              <w:t xml:space="preserve">Implementation </w:t>
            </w:r>
            <w:r>
              <w:rPr>
                <w:i/>
                <w:sz w:val="20"/>
              </w:rPr>
              <w:t>(</w:t>
            </w:r>
            <w:proofErr w:type="spellStart"/>
            <w:r>
              <w:rPr>
                <w:i/>
                <w:sz w:val="20"/>
              </w:rPr>
              <w:t>con’t</w:t>
            </w:r>
            <w:proofErr w:type="spellEnd"/>
            <w:r>
              <w:rPr>
                <w:i/>
                <w:sz w:val="20"/>
              </w:rPr>
              <w:t>)</w:t>
            </w:r>
          </w:p>
        </w:tc>
        <w:tc>
          <w:tcPr>
            <w:tcW w:w="6571" w:type="dxa"/>
          </w:tcPr>
          <w:p w14:paraId="30F38A1E" w14:textId="77777777" w:rsidR="00156F81" w:rsidRDefault="005122C8">
            <w:pPr>
              <w:pStyle w:val="TableParagraph"/>
              <w:ind w:right="96"/>
              <w:jc w:val="both"/>
              <w:rPr>
                <w:sz w:val="20"/>
              </w:rPr>
            </w:pPr>
            <w:r>
              <w:rPr>
                <w:sz w:val="20"/>
              </w:rPr>
              <w:t xml:space="preserve">Bays, and Estuaries of California (2005) or applying other appropriate methodologies authorized under federal regulations. The minor and general non-storm water NPDES permittees </w:t>
            </w:r>
            <w:r>
              <w:rPr>
                <w:spacing w:val="2"/>
                <w:sz w:val="20"/>
              </w:rPr>
              <w:t xml:space="preserve">may </w:t>
            </w:r>
            <w:r>
              <w:rPr>
                <w:sz w:val="20"/>
              </w:rPr>
              <w:t>be allowed up to January 11, 2016 to achieve the waste load allocations. A discharger that</w:t>
            </w:r>
            <w:r>
              <w:rPr>
                <w:spacing w:val="-18"/>
                <w:sz w:val="20"/>
              </w:rPr>
              <w:t xml:space="preserve"> </w:t>
            </w:r>
            <w:r>
              <w:rPr>
                <w:sz w:val="20"/>
              </w:rPr>
              <w:t>can</w:t>
            </w:r>
            <w:r>
              <w:rPr>
                <w:spacing w:val="-16"/>
                <w:sz w:val="20"/>
              </w:rPr>
              <w:t xml:space="preserve"> </w:t>
            </w:r>
            <w:r>
              <w:rPr>
                <w:sz w:val="20"/>
              </w:rPr>
              <w:t>not</w:t>
            </w:r>
            <w:r>
              <w:rPr>
                <w:spacing w:val="-18"/>
                <w:sz w:val="20"/>
              </w:rPr>
              <w:t xml:space="preserve"> </w:t>
            </w:r>
            <w:r>
              <w:rPr>
                <w:sz w:val="20"/>
              </w:rPr>
              <w:t>comply</w:t>
            </w:r>
            <w:r>
              <w:rPr>
                <w:spacing w:val="-19"/>
                <w:sz w:val="20"/>
              </w:rPr>
              <w:t xml:space="preserve"> </w:t>
            </w:r>
            <w:r>
              <w:rPr>
                <w:sz w:val="20"/>
              </w:rPr>
              <w:t>immediately</w:t>
            </w:r>
            <w:r>
              <w:rPr>
                <w:spacing w:val="-18"/>
                <w:sz w:val="20"/>
              </w:rPr>
              <w:t xml:space="preserve"> </w:t>
            </w:r>
            <w:r>
              <w:rPr>
                <w:sz w:val="20"/>
              </w:rPr>
              <w:t>with</w:t>
            </w:r>
            <w:r>
              <w:rPr>
                <w:spacing w:val="-19"/>
                <w:sz w:val="20"/>
              </w:rPr>
              <w:t xml:space="preserve"> </w:t>
            </w:r>
            <w:r>
              <w:rPr>
                <w:sz w:val="20"/>
              </w:rPr>
              <w:t>effluent</w:t>
            </w:r>
            <w:r>
              <w:rPr>
                <w:spacing w:val="-16"/>
                <w:sz w:val="20"/>
              </w:rPr>
              <w:t xml:space="preserve"> </w:t>
            </w:r>
            <w:r>
              <w:rPr>
                <w:sz w:val="20"/>
              </w:rPr>
              <w:t>limitations</w:t>
            </w:r>
            <w:r>
              <w:rPr>
                <w:spacing w:val="-17"/>
                <w:sz w:val="20"/>
              </w:rPr>
              <w:t xml:space="preserve"> </w:t>
            </w:r>
            <w:r>
              <w:rPr>
                <w:sz w:val="20"/>
              </w:rPr>
              <w:t>specified</w:t>
            </w:r>
            <w:r>
              <w:rPr>
                <w:spacing w:val="-15"/>
                <w:sz w:val="20"/>
              </w:rPr>
              <w:t xml:space="preserve"> </w:t>
            </w:r>
            <w:r>
              <w:rPr>
                <w:sz w:val="20"/>
              </w:rPr>
              <w:t>to</w:t>
            </w:r>
            <w:r>
              <w:rPr>
                <w:spacing w:val="-16"/>
                <w:sz w:val="20"/>
              </w:rPr>
              <w:t xml:space="preserve"> </w:t>
            </w:r>
            <w:r>
              <w:rPr>
                <w:sz w:val="20"/>
              </w:rPr>
              <w:t>meet waste load allocations will be required to apply for an individual permit, in order to demonstrate the need for a compliance</w:t>
            </w:r>
            <w:r>
              <w:rPr>
                <w:spacing w:val="-12"/>
                <w:sz w:val="20"/>
              </w:rPr>
              <w:t xml:space="preserve"> </w:t>
            </w:r>
            <w:r>
              <w:rPr>
                <w:sz w:val="20"/>
              </w:rPr>
              <w:t>schedule.</w:t>
            </w:r>
          </w:p>
          <w:p w14:paraId="0A067F03" w14:textId="77777777" w:rsidR="00156F81" w:rsidRDefault="00156F81">
            <w:pPr>
              <w:pStyle w:val="TableParagraph"/>
              <w:ind w:left="0"/>
              <w:rPr>
                <w:sz w:val="20"/>
              </w:rPr>
            </w:pPr>
          </w:p>
          <w:p w14:paraId="36434EF6" w14:textId="77777777" w:rsidR="00156F81" w:rsidRDefault="005122C8">
            <w:pPr>
              <w:pStyle w:val="TableParagraph"/>
              <w:ind w:right="98"/>
              <w:jc w:val="both"/>
              <w:rPr>
                <w:sz w:val="20"/>
              </w:rPr>
            </w:pPr>
            <w:r>
              <w:rPr>
                <w:sz w:val="20"/>
              </w:rPr>
              <w:t>Permittees that hold individual NPDES permits and solely discharge storm water may be allowed (at Regional Board discretion) compliance schedules up to January 11, 2016 to achieve compliance with final WLAs.</w:t>
            </w:r>
          </w:p>
          <w:p w14:paraId="4F390809" w14:textId="77777777" w:rsidR="00156F81" w:rsidRDefault="00156F81">
            <w:pPr>
              <w:pStyle w:val="TableParagraph"/>
              <w:ind w:left="0"/>
              <w:rPr>
                <w:sz w:val="20"/>
              </w:rPr>
            </w:pPr>
          </w:p>
          <w:p w14:paraId="59F624D9" w14:textId="77777777" w:rsidR="00156F81" w:rsidRDefault="005122C8">
            <w:pPr>
              <w:pStyle w:val="TableParagraph"/>
              <w:jc w:val="both"/>
              <w:rPr>
                <w:b/>
                <w:sz w:val="20"/>
              </w:rPr>
            </w:pPr>
            <w:r>
              <w:rPr>
                <w:b/>
                <w:sz w:val="20"/>
              </w:rPr>
              <w:t>General Industrial Storm Water Permits:</w:t>
            </w:r>
          </w:p>
          <w:p w14:paraId="52F08208" w14:textId="77777777" w:rsidR="00156F81" w:rsidRDefault="00156F81">
            <w:pPr>
              <w:pStyle w:val="TableParagraph"/>
              <w:spacing w:before="10"/>
              <w:ind w:left="0"/>
              <w:rPr>
                <w:sz w:val="19"/>
              </w:rPr>
            </w:pPr>
          </w:p>
          <w:p w14:paraId="6FB947A4" w14:textId="77777777" w:rsidR="00156F81" w:rsidRDefault="005122C8">
            <w:pPr>
              <w:pStyle w:val="TableParagraph"/>
              <w:jc w:val="both"/>
              <w:rPr>
                <w:sz w:val="20"/>
              </w:rPr>
            </w:pPr>
            <w:r>
              <w:rPr>
                <w:sz w:val="20"/>
                <w:u w:val="single"/>
              </w:rPr>
              <w:t>Dry-weather Implementation</w:t>
            </w:r>
          </w:p>
          <w:p w14:paraId="31FE5D82" w14:textId="77777777" w:rsidR="00156F81" w:rsidRDefault="00156F81">
            <w:pPr>
              <w:pStyle w:val="TableParagraph"/>
              <w:ind w:left="0"/>
              <w:rPr>
                <w:sz w:val="20"/>
              </w:rPr>
            </w:pPr>
          </w:p>
          <w:p w14:paraId="065612AE" w14:textId="77777777" w:rsidR="00156F81" w:rsidRDefault="005122C8">
            <w:pPr>
              <w:pStyle w:val="TableParagraph"/>
              <w:spacing w:before="1"/>
              <w:ind w:right="92"/>
              <w:jc w:val="both"/>
              <w:rPr>
                <w:sz w:val="20"/>
              </w:rPr>
            </w:pPr>
            <w:r>
              <w:rPr>
                <w:sz w:val="20"/>
              </w:rPr>
              <w:t>Non-storm water flows authorized by Order No. 97-03 DWQ, or any successor order, are exempt from the dry-weather waste load allocation equal to zero. Instead, these authorized non-storm water flows shall meet the concentration-based waste load allocations assigned to the other NPDES Permits. The dry-weather waste load allocation equal to zero</w:t>
            </w:r>
            <w:r>
              <w:rPr>
                <w:spacing w:val="-13"/>
                <w:sz w:val="20"/>
              </w:rPr>
              <w:t xml:space="preserve"> </w:t>
            </w:r>
            <w:r>
              <w:rPr>
                <w:sz w:val="20"/>
              </w:rPr>
              <w:t>applies</w:t>
            </w:r>
            <w:r>
              <w:rPr>
                <w:spacing w:val="-11"/>
                <w:sz w:val="20"/>
              </w:rPr>
              <w:t xml:space="preserve"> </w:t>
            </w:r>
            <w:r>
              <w:rPr>
                <w:sz w:val="20"/>
              </w:rPr>
              <w:t>to</w:t>
            </w:r>
            <w:r>
              <w:rPr>
                <w:spacing w:val="-11"/>
                <w:sz w:val="20"/>
              </w:rPr>
              <w:t xml:space="preserve"> </w:t>
            </w:r>
            <w:r>
              <w:rPr>
                <w:sz w:val="20"/>
              </w:rPr>
              <w:t>unauthorized</w:t>
            </w:r>
            <w:r>
              <w:rPr>
                <w:spacing w:val="-12"/>
                <w:sz w:val="20"/>
              </w:rPr>
              <w:t xml:space="preserve"> </w:t>
            </w:r>
            <w:r>
              <w:rPr>
                <w:sz w:val="20"/>
              </w:rPr>
              <w:t>non-storm</w:t>
            </w:r>
            <w:r>
              <w:rPr>
                <w:spacing w:val="-9"/>
                <w:sz w:val="20"/>
              </w:rPr>
              <w:t xml:space="preserve"> </w:t>
            </w:r>
            <w:r>
              <w:rPr>
                <w:sz w:val="20"/>
              </w:rPr>
              <w:t>water</w:t>
            </w:r>
            <w:r>
              <w:rPr>
                <w:spacing w:val="-12"/>
                <w:sz w:val="20"/>
              </w:rPr>
              <w:t xml:space="preserve"> </w:t>
            </w:r>
            <w:r>
              <w:rPr>
                <w:sz w:val="20"/>
              </w:rPr>
              <w:t>flows,</w:t>
            </w:r>
            <w:r>
              <w:rPr>
                <w:spacing w:val="-10"/>
                <w:sz w:val="20"/>
              </w:rPr>
              <w:t xml:space="preserve"> </w:t>
            </w:r>
            <w:r>
              <w:rPr>
                <w:sz w:val="20"/>
              </w:rPr>
              <w:t>which</w:t>
            </w:r>
            <w:r>
              <w:rPr>
                <w:spacing w:val="-13"/>
                <w:sz w:val="20"/>
              </w:rPr>
              <w:t xml:space="preserve"> </w:t>
            </w:r>
            <w:r>
              <w:rPr>
                <w:sz w:val="20"/>
              </w:rPr>
              <w:t>are</w:t>
            </w:r>
            <w:r>
              <w:rPr>
                <w:spacing w:val="-12"/>
                <w:sz w:val="20"/>
              </w:rPr>
              <w:t xml:space="preserve"> </w:t>
            </w:r>
            <w:r>
              <w:rPr>
                <w:sz w:val="20"/>
              </w:rPr>
              <w:t>prohibited by Order No. 97-03</w:t>
            </w:r>
            <w:r>
              <w:rPr>
                <w:spacing w:val="-1"/>
                <w:sz w:val="20"/>
              </w:rPr>
              <w:t xml:space="preserve"> </w:t>
            </w:r>
            <w:r>
              <w:rPr>
                <w:sz w:val="20"/>
              </w:rPr>
              <w:t>DWQ.</w:t>
            </w:r>
          </w:p>
          <w:p w14:paraId="2F175782" w14:textId="77777777" w:rsidR="00156F81" w:rsidRDefault="00156F81">
            <w:pPr>
              <w:pStyle w:val="TableParagraph"/>
              <w:spacing w:before="1"/>
              <w:ind w:left="0"/>
              <w:rPr>
                <w:sz w:val="20"/>
              </w:rPr>
            </w:pPr>
          </w:p>
          <w:p w14:paraId="2D84D5D8" w14:textId="77777777" w:rsidR="00156F81" w:rsidRDefault="005122C8">
            <w:pPr>
              <w:pStyle w:val="TableParagraph"/>
              <w:ind w:right="97"/>
              <w:jc w:val="both"/>
              <w:rPr>
                <w:sz w:val="20"/>
              </w:rPr>
            </w:pPr>
            <w:r>
              <w:rPr>
                <w:sz w:val="20"/>
              </w:rPr>
              <w:t>It is anticipated that the dry-weather waste load allocations will be implemented by requiring improved best management practices</w:t>
            </w:r>
            <w:r>
              <w:rPr>
                <w:spacing w:val="-35"/>
                <w:sz w:val="20"/>
              </w:rPr>
              <w:t xml:space="preserve"> </w:t>
            </w:r>
            <w:r>
              <w:rPr>
                <w:sz w:val="20"/>
              </w:rPr>
              <w:t>(BMPs) to eliminate the discharge of unauthorized non-storm water flows or adequately control the discharge of authorized non-storm water to achieve the concentration-based waste load allocations. However, the permit writers must provide adequate justification and documentation to demonstrate that specified BMPs are expected to result in attainment of the numeric waste load</w:t>
            </w:r>
            <w:r>
              <w:rPr>
                <w:spacing w:val="-1"/>
                <w:sz w:val="20"/>
              </w:rPr>
              <w:t xml:space="preserve"> </w:t>
            </w:r>
            <w:r>
              <w:rPr>
                <w:sz w:val="20"/>
              </w:rPr>
              <w:t>allocations.</w:t>
            </w:r>
          </w:p>
          <w:p w14:paraId="5C0C7B1C" w14:textId="77777777" w:rsidR="00156F81" w:rsidRDefault="00156F81">
            <w:pPr>
              <w:pStyle w:val="TableParagraph"/>
              <w:spacing w:before="11"/>
              <w:ind w:left="0"/>
              <w:rPr>
                <w:sz w:val="19"/>
              </w:rPr>
            </w:pPr>
          </w:p>
          <w:p w14:paraId="65DBD17D" w14:textId="77777777" w:rsidR="00156F81" w:rsidRDefault="005122C8">
            <w:pPr>
              <w:pStyle w:val="TableParagraph"/>
              <w:jc w:val="both"/>
              <w:rPr>
                <w:sz w:val="20"/>
              </w:rPr>
            </w:pPr>
            <w:r>
              <w:rPr>
                <w:sz w:val="20"/>
                <w:u w:val="single"/>
              </w:rPr>
              <w:t>Wet-weather Implementation</w:t>
            </w:r>
          </w:p>
          <w:p w14:paraId="3D008CF7" w14:textId="77777777" w:rsidR="00156F81" w:rsidRDefault="00156F81">
            <w:pPr>
              <w:pStyle w:val="TableParagraph"/>
              <w:ind w:left="0"/>
              <w:rPr>
                <w:sz w:val="20"/>
              </w:rPr>
            </w:pPr>
          </w:p>
          <w:p w14:paraId="592CB06D" w14:textId="77777777" w:rsidR="00156F81" w:rsidRDefault="005122C8">
            <w:pPr>
              <w:pStyle w:val="TableParagraph"/>
              <w:ind w:right="95"/>
              <w:jc w:val="both"/>
              <w:rPr>
                <w:sz w:val="20"/>
              </w:rPr>
            </w:pPr>
            <w:r>
              <w:rPr>
                <w:sz w:val="20"/>
              </w:rPr>
              <w:t>The general industrial storm water permittees are allowed interim wet- weather concentration-based waste load allocations based on benchmarks contained in EPA’s Storm Water Multi-sector General Permit for Industrial Activities. The interim waste load allocations apply to all industry sectors until no later than January 11, 2016.</w:t>
            </w:r>
          </w:p>
          <w:p w14:paraId="2279377E" w14:textId="77777777" w:rsidR="00156F81" w:rsidRDefault="00156F81">
            <w:pPr>
              <w:pStyle w:val="TableParagraph"/>
              <w:ind w:left="0"/>
              <w:rPr>
                <w:sz w:val="20"/>
              </w:rPr>
            </w:pPr>
          </w:p>
          <w:p w14:paraId="1F5293D9" w14:textId="77777777" w:rsidR="00156F81" w:rsidRDefault="005122C8">
            <w:pPr>
              <w:pStyle w:val="TableParagraph"/>
              <w:tabs>
                <w:tab w:val="left" w:pos="4787"/>
              </w:tabs>
              <w:ind w:right="100"/>
              <w:jc w:val="both"/>
              <w:rPr>
                <w:b/>
                <w:sz w:val="20"/>
              </w:rPr>
            </w:pPr>
            <w:r>
              <w:rPr>
                <w:b/>
                <w:sz w:val="20"/>
              </w:rPr>
              <w:t xml:space="preserve">Interim Wet-Weather WLAs for General Industrial Storm Water </w:t>
            </w:r>
            <w:r>
              <w:rPr>
                <w:b/>
                <w:sz w:val="20"/>
                <w:u w:val="thick"/>
              </w:rPr>
              <w:t>Permittees (total recoverable</w:t>
            </w:r>
            <w:r>
              <w:rPr>
                <w:b/>
                <w:spacing w:val="-24"/>
                <w:sz w:val="20"/>
                <w:u w:val="thick"/>
              </w:rPr>
              <w:t xml:space="preserve"> </w:t>
            </w:r>
            <w:r>
              <w:rPr>
                <w:b/>
                <w:sz w:val="20"/>
                <w:u w:val="thick"/>
              </w:rPr>
              <w:t>metals)</w:t>
            </w:r>
            <w:r>
              <w:rPr>
                <w:b/>
                <w:sz w:val="20"/>
                <w:u w:val="thick"/>
              </w:rPr>
              <w:tab/>
            </w:r>
          </w:p>
          <w:p w14:paraId="3DFEB2B7" w14:textId="77777777" w:rsidR="00156F81" w:rsidRDefault="005122C8">
            <w:pPr>
              <w:pStyle w:val="TableParagraph"/>
              <w:tabs>
                <w:tab w:val="left" w:pos="1979"/>
                <w:tab w:val="left" w:pos="2250"/>
                <w:tab w:val="left" w:pos="3419"/>
                <w:tab w:val="right" w:pos="4202"/>
                <w:tab w:val="left" w:pos="4787"/>
              </w:tabs>
              <w:ind w:left="810" w:right="1771" w:hanging="704"/>
              <w:rPr>
                <w:sz w:val="20"/>
              </w:rPr>
            </w:pPr>
            <w:r>
              <w:rPr>
                <w:w w:val="99"/>
                <w:sz w:val="20"/>
                <w:u w:val="single"/>
              </w:rPr>
              <w:t xml:space="preserve"> </w:t>
            </w:r>
            <w:r>
              <w:rPr>
                <w:sz w:val="20"/>
                <w:u w:val="single"/>
              </w:rPr>
              <w:t xml:space="preserve">   </w:t>
            </w:r>
            <w:r>
              <w:rPr>
                <w:spacing w:val="-26"/>
                <w:sz w:val="20"/>
                <w:u w:val="single"/>
              </w:rPr>
              <w:t xml:space="preserve"> </w:t>
            </w:r>
            <w:r>
              <w:rPr>
                <w:sz w:val="20"/>
                <w:u w:val="single"/>
              </w:rPr>
              <w:t>Copper</w:t>
            </w:r>
            <w:r>
              <w:rPr>
                <w:spacing w:val="-3"/>
                <w:sz w:val="20"/>
                <w:u w:val="single"/>
              </w:rPr>
              <w:t xml:space="preserve"> </w:t>
            </w:r>
            <w:r>
              <w:rPr>
                <w:sz w:val="20"/>
                <w:u w:val="single"/>
              </w:rPr>
              <w:t>(µg/L)</w:t>
            </w:r>
            <w:r>
              <w:rPr>
                <w:sz w:val="20"/>
                <w:u w:val="single"/>
              </w:rPr>
              <w:tab/>
              <w:t>Lead</w:t>
            </w:r>
            <w:r>
              <w:rPr>
                <w:spacing w:val="-3"/>
                <w:sz w:val="20"/>
                <w:u w:val="single"/>
              </w:rPr>
              <w:t xml:space="preserve"> </w:t>
            </w:r>
            <w:r>
              <w:rPr>
                <w:sz w:val="20"/>
                <w:u w:val="single"/>
              </w:rPr>
              <w:t>(µg/L)</w:t>
            </w:r>
            <w:r>
              <w:rPr>
                <w:sz w:val="20"/>
                <w:u w:val="single"/>
              </w:rPr>
              <w:tab/>
              <w:t>Zinc</w:t>
            </w:r>
            <w:r>
              <w:rPr>
                <w:spacing w:val="-9"/>
                <w:sz w:val="20"/>
                <w:u w:val="single"/>
              </w:rPr>
              <w:t xml:space="preserve"> </w:t>
            </w:r>
            <w:r>
              <w:rPr>
                <w:sz w:val="20"/>
                <w:u w:val="single"/>
              </w:rPr>
              <w:t>(µg/L)</w:t>
            </w:r>
            <w:r>
              <w:rPr>
                <w:sz w:val="20"/>
                <w:u w:val="single"/>
              </w:rPr>
              <w:tab/>
            </w:r>
            <w:r>
              <w:rPr>
                <w:sz w:val="20"/>
              </w:rPr>
              <w:t xml:space="preserve"> 63.6</w:t>
            </w:r>
            <w:r>
              <w:rPr>
                <w:sz w:val="20"/>
              </w:rPr>
              <w:tab/>
            </w:r>
            <w:r>
              <w:rPr>
                <w:sz w:val="20"/>
              </w:rPr>
              <w:tab/>
              <w:t>81.6</w:t>
            </w:r>
            <w:r>
              <w:rPr>
                <w:sz w:val="20"/>
              </w:rPr>
              <w:tab/>
            </w:r>
            <w:r>
              <w:rPr>
                <w:sz w:val="20"/>
              </w:rPr>
              <w:tab/>
              <w:t>117</w:t>
            </w:r>
          </w:p>
          <w:p w14:paraId="6F1AE9E0" w14:textId="77777777" w:rsidR="00156F81" w:rsidRDefault="00156F81">
            <w:pPr>
              <w:pStyle w:val="TableParagraph"/>
              <w:ind w:left="0"/>
              <w:rPr>
                <w:sz w:val="20"/>
              </w:rPr>
            </w:pPr>
          </w:p>
          <w:p w14:paraId="768B1694" w14:textId="77777777" w:rsidR="00156F81" w:rsidRDefault="005122C8">
            <w:pPr>
              <w:pStyle w:val="TableParagraph"/>
              <w:ind w:right="98"/>
              <w:jc w:val="both"/>
              <w:rPr>
                <w:sz w:val="20"/>
              </w:rPr>
            </w:pPr>
            <w:r>
              <w:rPr>
                <w:sz w:val="20"/>
              </w:rPr>
              <w:t>The general industrial storm water permittees shall achieve final wet- weather waste load allocations no later than January 11, 2016, which shall be expressed as NPDES water quality-based effluent limitations (WQBELs).</w:t>
            </w:r>
          </w:p>
        </w:tc>
      </w:tr>
    </w:tbl>
    <w:p w14:paraId="5D670BD6" w14:textId="77777777" w:rsidR="00156F81" w:rsidRDefault="00156F81">
      <w:pPr>
        <w:jc w:val="both"/>
        <w:rPr>
          <w:sz w:val="20"/>
        </w:rPr>
        <w:sectPr w:rsidR="00156F81">
          <w:pgSz w:w="12240" w:h="15840"/>
          <w:pgMar w:top="1440" w:right="112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156F81" w14:paraId="45A4E32C" w14:textId="77777777">
        <w:trPr>
          <w:trHeight w:val="470"/>
        </w:trPr>
        <w:tc>
          <w:tcPr>
            <w:tcW w:w="2988" w:type="dxa"/>
            <w:shd w:val="clear" w:color="auto" w:fill="D0CECE"/>
          </w:tcPr>
          <w:p w14:paraId="553E05C7" w14:textId="77777777" w:rsidR="00156F81" w:rsidRDefault="005122C8">
            <w:pPr>
              <w:pStyle w:val="TableParagraph"/>
              <w:spacing w:before="119"/>
              <w:rPr>
                <w:b/>
                <w:sz w:val="20"/>
              </w:rPr>
            </w:pPr>
            <w:r>
              <w:rPr>
                <w:b/>
                <w:sz w:val="20"/>
              </w:rPr>
              <w:lastRenderedPageBreak/>
              <w:t>Element</w:t>
            </w:r>
          </w:p>
        </w:tc>
        <w:tc>
          <w:tcPr>
            <w:tcW w:w="6571" w:type="dxa"/>
            <w:shd w:val="clear" w:color="auto" w:fill="D0CECE"/>
          </w:tcPr>
          <w:p w14:paraId="477098DB" w14:textId="77777777" w:rsidR="00156F81" w:rsidRDefault="005122C8">
            <w:pPr>
              <w:pStyle w:val="TableParagraph"/>
              <w:spacing w:before="119"/>
              <w:rPr>
                <w:b/>
                <w:sz w:val="20"/>
              </w:rPr>
            </w:pPr>
            <w:r>
              <w:rPr>
                <w:b/>
                <w:sz w:val="20"/>
              </w:rPr>
              <w:t>Key Findings and Regulatory Provisions</w:t>
            </w:r>
          </w:p>
        </w:tc>
      </w:tr>
      <w:tr w:rsidR="00156F81" w14:paraId="560F23EC" w14:textId="77777777">
        <w:trPr>
          <w:trHeight w:val="12354"/>
        </w:trPr>
        <w:tc>
          <w:tcPr>
            <w:tcW w:w="2988" w:type="dxa"/>
          </w:tcPr>
          <w:p w14:paraId="61ABF21D" w14:textId="77777777" w:rsidR="00156F81" w:rsidRDefault="005122C8">
            <w:pPr>
              <w:pStyle w:val="TableParagraph"/>
              <w:spacing w:line="229" w:lineRule="exact"/>
              <w:rPr>
                <w:i/>
                <w:sz w:val="20"/>
              </w:rPr>
            </w:pPr>
            <w:r>
              <w:rPr>
                <w:b/>
                <w:i/>
                <w:sz w:val="20"/>
              </w:rPr>
              <w:t xml:space="preserve">Implementation </w:t>
            </w:r>
            <w:r>
              <w:rPr>
                <w:i/>
                <w:sz w:val="20"/>
              </w:rPr>
              <w:t>(</w:t>
            </w:r>
            <w:proofErr w:type="spellStart"/>
            <w:r>
              <w:rPr>
                <w:i/>
                <w:sz w:val="20"/>
              </w:rPr>
              <w:t>con’t</w:t>
            </w:r>
            <w:proofErr w:type="spellEnd"/>
            <w:r>
              <w:rPr>
                <w:i/>
                <w:sz w:val="20"/>
              </w:rPr>
              <w:t>)</w:t>
            </w:r>
          </w:p>
        </w:tc>
        <w:tc>
          <w:tcPr>
            <w:tcW w:w="6571" w:type="dxa"/>
          </w:tcPr>
          <w:p w14:paraId="1C74284A" w14:textId="77777777" w:rsidR="00156F81" w:rsidRDefault="005122C8">
            <w:pPr>
              <w:pStyle w:val="TableParagraph"/>
              <w:spacing w:before="59"/>
              <w:ind w:right="100"/>
              <w:jc w:val="both"/>
              <w:rPr>
                <w:sz w:val="20"/>
              </w:rPr>
            </w:pPr>
            <w:r>
              <w:rPr>
                <w:sz w:val="20"/>
              </w:rPr>
              <w:t>Permittees may demonstrate compliance with WQBELs in one of two ways.</w:t>
            </w:r>
          </w:p>
          <w:p w14:paraId="2F3A6BFC" w14:textId="77777777" w:rsidR="00156F81" w:rsidRDefault="00156F81">
            <w:pPr>
              <w:pStyle w:val="TableParagraph"/>
              <w:spacing w:before="10"/>
              <w:ind w:left="0"/>
              <w:rPr>
                <w:sz w:val="19"/>
              </w:rPr>
            </w:pPr>
          </w:p>
          <w:p w14:paraId="6F4D78DD" w14:textId="77777777" w:rsidR="00156F81" w:rsidRDefault="005122C8">
            <w:pPr>
              <w:pStyle w:val="TableParagraph"/>
              <w:ind w:right="98"/>
              <w:jc w:val="both"/>
              <w:rPr>
                <w:sz w:val="20"/>
              </w:rPr>
            </w:pPr>
            <w:r>
              <w:rPr>
                <w:sz w:val="20"/>
              </w:rPr>
              <w:t>First, general industrial and construction storm water permittees may be deemed in compliance with permit limitations if they demonstrate that there are no exceedances of the permit limitations at their discharge points or outfalls.</w:t>
            </w:r>
          </w:p>
          <w:p w14:paraId="0A2299B8" w14:textId="77777777" w:rsidR="00156F81" w:rsidRDefault="00156F81">
            <w:pPr>
              <w:pStyle w:val="TableParagraph"/>
              <w:spacing w:before="3"/>
              <w:ind w:left="0"/>
              <w:rPr>
                <w:sz w:val="20"/>
              </w:rPr>
            </w:pPr>
          </w:p>
          <w:p w14:paraId="6C6FDCD1" w14:textId="77777777" w:rsidR="00156F81" w:rsidRDefault="005122C8">
            <w:pPr>
              <w:pStyle w:val="TableParagraph"/>
              <w:ind w:right="98"/>
              <w:jc w:val="both"/>
              <w:rPr>
                <w:sz w:val="20"/>
              </w:rPr>
            </w:pPr>
            <w:r>
              <w:rPr>
                <w:sz w:val="20"/>
              </w:rPr>
              <w:t>Second, if permittees provide a quantitative demonstration that control measures</w:t>
            </w:r>
            <w:r>
              <w:rPr>
                <w:spacing w:val="-16"/>
                <w:sz w:val="20"/>
              </w:rPr>
              <w:t xml:space="preserve"> </w:t>
            </w:r>
            <w:r>
              <w:rPr>
                <w:sz w:val="20"/>
              </w:rPr>
              <w:t>and</w:t>
            </w:r>
            <w:r>
              <w:rPr>
                <w:spacing w:val="-17"/>
                <w:sz w:val="20"/>
              </w:rPr>
              <w:t xml:space="preserve"> </w:t>
            </w:r>
            <w:r>
              <w:rPr>
                <w:sz w:val="20"/>
              </w:rPr>
              <w:t>best</w:t>
            </w:r>
            <w:r>
              <w:rPr>
                <w:spacing w:val="-18"/>
                <w:sz w:val="20"/>
              </w:rPr>
              <w:t xml:space="preserve"> </w:t>
            </w:r>
            <w:r>
              <w:rPr>
                <w:sz w:val="20"/>
              </w:rPr>
              <w:t>management</w:t>
            </w:r>
            <w:r>
              <w:rPr>
                <w:spacing w:val="-16"/>
                <w:sz w:val="20"/>
              </w:rPr>
              <w:t xml:space="preserve"> </w:t>
            </w:r>
            <w:r>
              <w:rPr>
                <w:sz w:val="20"/>
              </w:rPr>
              <w:t>practices</w:t>
            </w:r>
            <w:r>
              <w:rPr>
                <w:spacing w:val="-16"/>
                <w:sz w:val="20"/>
              </w:rPr>
              <w:t xml:space="preserve"> </w:t>
            </w:r>
            <w:r>
              <w:rPr>
                <w:sz w:val="20"/>
              </w:rPr>
              <w:t>(BMPs)</w:t>
            </w:r>
            <w:r>
              <w:rPr>
                <w:spacing w:val="-16"/>
                <w:sz w:val="20"/>
              </w:rPr>
              <w:t xml:space="preserve"> </w:t>
            </w:r>
            <w:r>
              <w:rPr>
                <w:sz w:val="20"/>
              </w:rPr>
              <w:t>will</w:t>
            </w:r>
            <w:r>
              <w:rPr>
                <w:spacing w:val="-14"/>
                <w:sz w:val="20"/>
              </w:rPr>
              <w:t xml:space="preserve"> </w:t>
            </w:r>
            <w:r>
              <w:rPr>
                <w:sz w:val="20"/>
              </w:rPr>
              <w:t>achieve</w:t>
            </w:r>
            <w:r>
              <w:rPr>
                <w:spacing w:val="-20"/>
                <w:sz w:val="20"/>
              </w:rPr>
              <w:t xml:space="preserve"> </w:t>
            </w:r>
            <w:r>
              <w:rPr>
                <w:sz w:val="20"/>
              </w:rPr>
              <w:t xml:space="preserve">WQBELs consistent with the schedule in Table 7-12.2, then compliance </w:t>
            </w:r>
            <w:r>
              <w:rPr>
                <w:spacing w:val="2"/>
                <w:sz w:val="20"/>
              </w:rPr>
              <w:t xml:space="preserve">may </w:t>
            </w:r>
            <w:r>
              <w:rPr>
                <w:sz w:val="20"/>
              </w:rPr>
              <w:t>be demonstrated by implementation of those control measures and BMPs, subject to Executive Officer</w:t>
            </w:r>
            <w:r>
              <w:rPr>
                <w:spacing w:val="-4"/>
                <w:sz w:val="20"/>
              </w:rPr>
              <w:t xml:space="preserve"> </w:t>
            </w:r>
            <w:r>
              <w:rPr>
                <w:sz w:val="20"/>
              </w:rPr>
              <w:t>approval.</w:t>
            </w:r>
          </w:p>
          <w:p w14:paraId="1A7727E1" w14:textId="77777777" w:rsidR="00156F81" w:rsidRDefault="00156F81">
            <w:pPr>
              <w:pStyle w:val="TableParagraph"/>
              <w:ind w:left="0"/>
              <w:rPr>
                <w:sz w:val="20"/>
              </w:rPr>
            </w:pPr>
          </w:p>
          <w:p w14:paraId="68419038" w14:textId="77777777" w:rsidR="00156F81" w:rsidRDefault="005122C8">
            <w:pPr>
              <w:pStyle w:val="TableParagraph"/>
              <w:jc w:val="both"/>
              <w:rPr>
                <w:b/>
                <w:sz w:val="20"/>
              </w:rPr>
            </w:pPr>
            <w:r>
              <w:rPr>
                <w:b/>
                <w:sz w:val="20"/>
              </w:rPr>
              <w:t>General Construction Storm Water Permits:</w:t>
            </w:r>
          </w:p>
          <w:p w14:paraId="36469800" w14:textId="77777777" w:rsidR="00156F81" w:rsidRDefault="00156F81">
            <w:pPr>
              <w:pStyle w:val="TableParagraph"/>
              <w:spacing w:before="10"/>
              <w:ind w:left="0"/>
              <w:rPr>
                <w:sz w:val="19"/>
              </w:rPr>
            </w:pPr>
          </w:p>
          <w:p w14:paraId="4D4201CE" w14:textId="77777777" w:rsidR="00156F81" w:rsidRDefault="005122C8">
            <w:pPr>
              <w:pStyle w:val="TableParagraph"/>
              <w:jc w:val="both"/>
              <w:rPr>
                <w:sz w:val="20"/>
              </w:rPr>
            </w:pPr>
            <w:r>
              <w:rPr>
                <w:sz w:val="20"/>
                <w:u w:val="single"/>
              </w:rPr>
              <w:t>Dry-weather Implementation</w:t>
            </w:r>
          </w:p>
          <w:p w14:paraId="784C1273" w14:textId="77777777" w:rsidR="00156F81" w:rsidRDefault="00156F81">
            <w:pPr>
              <w:pStyle w:val="TableParagraph"/>
              <w:ind w:left="0"/>
              <w:rPr>
                <w:sz w:val="20"/>
              </w:rPr>
            </w:pPr>
          </w:p>
          <w:p w14:paraId="196CC515" w14:textId="77777777" w:rsidR="00156F81" w:rsidRDefault="005122C8">
            <w:pPr>
              <w:pStyle w:val="TableParagraph"/>
              <w:spacing w:before="1"/>
              <w:ind w:right="94"/>
              <w:jc w:val="both"/>
              <w:rPr>
                <w:sz w:val="20"/>
              </w:rPr>
            </w:pPr>
            <w:r>
              <w:rPr>
                <w:sz w:val="20"/>
              </w:rPr>
              <w:t>Non-storm</w:t>
            </w:r>
            <w:r>
              <w:rPr>
                <w:spacing w:val="-10"/>
                <w:sz w:val="20"/>
              </w:rPr>
              <w:t xml:space="preserve"> </w:t>
            </w:r>
            <w:r>
              <w:rPr>
                <w:sz w:val="20"/>
              </w:rPr>
              <w:t>water</w:t>
            </w:r>
            <w:r>
              <w:rPr>
                <w:spacing w:val="-13"/>
                <w:sz w:val="20"/>
              </w:rPr>
              <w:t xml:space="preserve"> </w:t>
            </w:r>
            <w:r>
              <w:rPr>
                <w:sz w:val="20"/>
              </w:rPr>
              <w:t>flows</w:t>
            </w:r>
            <w:r>
              <w:rPr>
                <w:spacing w:val="-10"/>
                <w:sz w:val="20"/>
              </w:rPr>
              <w:t xml:space="preserve"> </w:t>
            </w:r>
            <w:r>
              <w:rPr>
                <w:sz w:val="20"/>
              </w:rPr>
              <w:t>authorized</w:t>
            </w:r>
            <w:r>
              <w:rPr>
                <w:spacing w:val="-11"/>
                <w:sz w:val="20"/>
              </w:rPr>
              <w:t xml:space="preserve"> </w:t>
            </w:r>
            <w:r>
              <w:rPr>
                <w:sz w:val="20"/>
              </w:rPr>
              <w:t>by</w:t>
            </w:r>
            <w:r>
              <w:rPr>
                <w:spacing w:val="-15"/>
                <w:sz w:val="20"/>
              </w:rPr>
              <w:t xml:space="preserve"> </w:t>
            </w:r>
            <w:r>
              <w:rPr>
                <w:sz w:val="20"/>
              </w:rPr>
              <w:t>the</w:t>
            </w:r>
            <w:r>
              <w:rPr>
                <w:spacing w:val="-11"/>
                <w:sz w:val="20"/>
              </w:rPr>
              <w:t xml:space="preserve"> </w:t>
            </w:r>
            <w:r>
              <w:rPr>
                <w:sz w:val="20"/>
              </w:rPr>
              <w:t>General</w:t>
            </w:r>
            <w:r>
              <w:rPr>
                <w:spacing w:val="-12"/>
                <w:sz w:val="20"/>
              </w:rPr>
              <w:t xml:space="preserve"> </w:t>
            </w:r>
            <w:r>
              <w:rPr>
                <w:sz w:val="20"/>
              </w:rPr>
              <w:t>Permit</w:t>
            </w:r>
            <w:r>
              <w:rPr>
                <w:spacing w:val="-14"/>
                <w:sz w:val="20"/>
              </w:rPr>
              <w:t xml:space="preserve"> </w:t>
            </w:r>
            <w:r>
              <w:rPr>
                <w:sz w:val="20"/>
              </w:rPr>
              <w:t>for</w:t>
            </w:r>
            <w:r>
              <w:rPr>
                <w:spacing w:val="-13"/>
                <w:sz w:val="20"/>
              </w:rPr>
              <w:t xml:space="preserve"> </w:t>
            </w:r>
            <w:r>
              <w:rPr>
                <w:sz w:val="20"/>
              </w:rPr>
              <w:t>Storm</w:t>
            </w:r>
            <w:r>
              <w:rPr>
                <w:spacing w:val="-14"/>
                <w:sz w:val="20"/>
              </w:rPr>
              <w:t xml:space="preserve"> </w:t>
            </w:r>
            <w:r>
              <w:rPr>
                <w:sz w:val="20"/>
              </w:rPr>
              <w:t>Water Discharges Associated with Construction Activity (Water Quality Order No.</w:t>
            </w:r>
            <w:r>
              <w:rPr>
                <w:spacing w:val="-6"/>
                <w:sz w:val="20"/>
              </w:rPr>
              <w:t xml:space="preserve"> </w:t>
            </w:r>
            <w:r>
              <w:rPr>
                <w:sz w:val="20"/>
              </w:rPr>
              <w:t>2009-0009</w:t>
            </w:r>
            <w:r>
              <w:rPr>
                <w:spacing w:val="-3"/>
                <w:sz w:val="20"/>
              </w:rPr>
              <w:t xml:space="preserve"> </w:t>
            </w:r>
            <w:r>
              <w:rPr>
                <w:sz w:val="20"/>
              </w:rPr>
              <w:t>DWQ),</w:t>
            </w:r>
            <w:r>
              <w:rPr>
                <w:spacing w:val="-5"/>
                <w:sz w:val="20"/>
              </w:rPr>
              <w:t xml:space="preserve"> </w:t>
            </w:r>
            <w:r>
              <w:rPr>
                <w:sz w:val="20"/>
              </w:rPr>
              <w:t>or</w:t>
            </w:r>
            <w:r>
              <w:rPr>
                <w:spacing w:val="-4"/>
                <w:sz w:val="20"/>
              </w:rPr>
              <w:t xml:space="preserve"> </w:t>
            </w:r>
            <w:r>
              <w:rPr>
                <w:sz w:val="20"/>
              </w:rPr>
              <w:t>any</w:t>
            </w:r>
            <w:r>
              <w:rPr>
                <w:spacing w:val="-9"/>
                <w:sz w:val="20"/>
              </w:rPr>
              <w:t xml:space="preserve"> </w:t>
            </w:r>
            <w:r>
              <w:rPr>
                <w:sz w:val="20"/>
              </w:rPr>
              <w:t>successor</w:t>
            </w:r>
            <w:r>
              <w:rPr>
                <w:spacing w:val="-5"/>
                <w:sz w:val="20"/>
              </w:rPr>
              <w:t xml:space="preserve"> </w:t>
            </w:r>
            <w:r>
              <w:rPr>
                <w:sz w:val="20"/>
              </w:rPr>
              <w:t>order,</w:t>
            </w:r>
            <w:r>
              <w:rPr>
                <w:spacing w:val="-3"/>
                <w:sz w:val="20"/>
              </w:rPr>
              <w:t xml:space="preserve"> </w:t>
            </w:r>
            <w:r>
              <w:rPr>
                <w:sz w:val="20"/>
              </w:rPr>
              <w:t>are</w:t>
            </w:r>
            <w:r>
              <w:rPr>
                <w:spacing w:val="-6"/>
                <w:sz w:val="20"/>
              </w:rPr>
              <w:t xml:space="preserve"> </w:t>
            </w:r>
            <w:r>
              <w:rPr>
                <w:sz w:val="20"/>
              </w:rPr>
              <w:t>exempt</w:t>
            </w:r>
            <w:r>
              <w:rPr>
                <w:spacing w:val="-5"/>
                <w:sz w:val="20"/>
              </w:rPr>
              <w:t xml:space="preserve"> </w:t>
            </w:r>
            <w:r>
              <w:rPr>
                <w:sz w:val="20"/>
              </w:rPr>
              <w:t>from</w:t>
            </w:r>
            <w:r>
              <w:rPr>
                <w:spacing w:val="-2"/>
                <w:sz w:val="20"/>
              </w:rPr>
              <w:t xml:space="preserve"> </w:t>
            </w:r>
            <w:r>
              <w:rPr>
                <w:sz w:val="20"/>
              </w:rPr>
              <w:t>the</w:t>
            </w:r>
            <w:r>
              <w:rPr>
                <w:spacing w:val="-6"/>
                <w:sz w:val="20"/>
              </w:rPr>
              <w:t xml:space="preserve"> </w:t>
            </w:r>
            <w:r>
              <w:rPr>
                <w:sz w:val="20"/>
              </w:rPr>
              <w:t>dry- weather waste load allocation equal to zero as long as they are authorized non-storm discharges and are (1) infeasible to eliminate (2) comply</w:t>
            </w:r>
            <w:r>
              <w:rPr>
                <w:spacing w:val="-7"/>
                <w:sz w:val="20"/>
              </w:rPr>
              <w:t xml:space="preserve"> </w:t>
            </w:r>
            <w:r>
              <w:rPr>
                <w:sz w:val="20"/>
              </w:rPr>
              <w:t>with</w:t>
            </w:r>
            <w:r>
              <w:rPr>
                <w:spacing w:val="-4"/>
                <w:sz w:val="20"/>
              </w:rPr>
              <w:t xml:space="preserve"> </w:t>
            </w:r>
            <w:r>
              <w:rPr>
                <w:sz w:val="20"/>
              </w:rPr>
              <w:t>BMPs</w:t>
            </w:r>
            <w:r>
              <w:rPr>
                <w:spacing w:val="-6"/>
                <w:sz w:val="20"/>
              </w:rPr>
              <w:t xml:space="preserve"> </w:t>
            </w:r>
            <w:r>
              <w:rPr>
                <w:sz w:val="20"/>
              </w:rPr>
              <w:t>as</w:t>
            </w:r>
            <w:r>
              <w:rPr>
                <w:spacing w:val="-5"/>
                <w:sz w:val="20"/>
              </w:rPr>
              <w:t xml:space="preserve"> </w:t>
            </w:r>
            <w:r>
              <w:rPr>
                <w:sz w:val="20"/>
              </w:rPr>
              <w:t>described</w:t>
            </w:r>
            <w:r>
              <w:rPr>
                <w:spacing w:val="-6"/>
                <w:sz w:val="20"/>
              </w:rPr>
              <w:t xml:space="preserve"> </w:t>
            </w:r>
            <w:r>
              <w:rPr>
                <w:sz w:val="20"/>
              </w:rPr>
              <w:t>in</w:t>
            </w:r>
            <w:r>
              <w:rPr>
                <w:spacing w:val="-5"/>
                <w:sz w:val="20"/>
              </w:rPr>
              <w:t xml:space="preserve"> </w:t>
            </w:r>
            <w:r>
              <w:rPr>
                <w:sz w:val="20"/>
              </w:rPr>
              <w:t>the</w:t>
            </w:r>
            <w:r>
              <w:rPr>
                <w:spacing w:val="-4"/>
                <w:sz w:val="20"/>
              </w:rPr>
              <w:t xml:space="preserve"> </w:t>
            </w:r>
            <w:r>
              <w:rPr>
                <w:sz w:val="20"/>
              </w:rPr>
              <w:t>Storm</w:t>
            </w:r>
            <w:r>
              <w:rPr>
                <w:spacing w:val="-8"/>
                <w:sz w:val="20"/>
              </w:rPr>
              <w:t xml:space="preserve"> </w:t>
            </w:r>
            <w:r>
              <w:rPr>
                <w:sz w:val="20"/>
              </w:rPr>
              <w:t>Water</w:t>
            </w:r>
            <w:r>
              <w:rPr>
                <w:spacing w:val="-5"/>
                <w:sz w:val="20"/>
              </w:rPr>
              <w:t xml:space="preserve"> </w:t>
            </w:r>
            <w:r>
              <w:rPr>
                <w:sz w:val="20"/>
              </w:rPr>
              <w:t>Pollution</w:t>
            </w:r>
            <w:r>
              <w:rPr>
                <w:spacing w:val="-5"/>
                <w:sz w:val="20"/>
              </w:rPr>
              <w:t xml:space="preserve"> </w:t>
            </w:r>
            <w:r>
              <w:rPr>
                <w:sz w:val="20"/>
              </w:rPr>
              <w:t>Prevention Plan prepared by the permittee, and (3) do not cause or contribute to a violation of water quality standards, or comparable provisions in any successor order. Unauthorized non-storm water flows are already prohibited by Order No. 2009-0009</w:t>
            </w:r>
            <w:r>
              <w:rPr>
                <w:spacing w:val="-4"/>
                <w:sz w:val="20"/>
              </w:rPr>
              <w:t xml:space="preserve"> </w:t>
            </w:r>
            <w:r>
              <w:rPr>
                <w:sz w:val="20"/>
              </w:rPr>
              <w:t>DWQ.</w:t>
            </w:r>
          </w:p>
          <w:p w14:paraId="7CD1817B" w14:textId="77777777" w:rsidR="00156F81" w:rsidRDefault="00156F81">
            <w:pPr>
              <w:pStyle w:val="TableParagraph"/>
              <w:ind w:left="0"/>
              <w:rPr>
                <w:sz w:val="20"/>
              </w:rPr>
            </w:pPr>
          </w:p>
          <w:p w14:paraId="0C613722" w14:textId="77777777" w:rsidR="00156F81" w:rsidRDefault="005122C8">
            <w:pPr>
              <w:pStyle w:val="TableParagraph"/>
              <w:jc w:val="both"/>
              <w:rPr>
                <w:sz w:val="20"/>
              </w:rPr>
            </w:pPr>
            <w:r>
              <w:rPr>
                <w:sz w:val="20"/>
                <w:u w:val="single"/>
              </w:rPr>
              <w:t>Wet-weather Implementation</w:t>
            </w:r>
          </w:p>
          <w:p w14:paraId="088CD91D" w14:textId="77777777" w:rsidR="00156F81" w:rsidRDefault="005122C8">
            <w:pPr>
              <w:pStyle w:val="TableParagraph"/>
              <w:ind w:right="98"/>
              <w:jc w:val="both"/>
              <w:rPr>
                <w:sz w:val="20"/>
              </w:rPr>
            </w:pPr>
            <w:r>
              <w:rPr>
                <w:sz w:val="20"/>
              </w:rPr>
              <w:t>The general construction storm water permits shall achieve final wet- weather waste load allocations no later than January 11, 2016, which shall be expressed as NPDES water quality-based effluent limitations (WQBELs).</w:t>
            </w:r>
          </w:p>
          <w:p w14:paraId="1E71E522" w14:textId="77777777" w:rsidR="00156F81" w:rsidRDefault="00156F81">
            <w:pPr>
              <w:pStyle w:val="TableParagraph"/>
              <w:ind w:left="0"/>
              <w:rPr>
                <w:sz w:val="20"/>
              </w:rPr>
            </w:pPr>
          </w:p>
          <w:p w14:paraId="12701AA7" w14:textId="77777777" w:rsidR="00156F81" w:rsidRDefault="005122C8">
            <w:pPr>
              <w:pStyle w:val="TableParagraph"/>
              <w:ind w:right="100"/>
              <w:jc w:val="both"/>
              <w:rPr>
                <w:sz w:val="20"/>
              </w:rPr>
            </w:pPr>
            <w:r>
              <w:rPr>
                <w:sz w:val="20"/>
              </w:rPr>
              <w:t>Permittees may demonstrate compliance with WQBELs in one of two ways.</w:t>
            </w:r>
          </w:p>
          <w:p w14:paraId="71BB2F37" w14:textId="77777777" w:rsidR="00156F81" w:rsidRDefault="00156F81">
            <w:pPr>
              <w:pStyle w:val="TableParagraph"/>
              <w:spacing w:before="10"/>
              <w:ind w:left="0"/>
              <w:rPr>
                <w:sz w:val="19"/>
              </w:rPr>
            </w:pPr>
          </w:p>
          <w:p w14:paraId="350F33D0" w14:textId="77777777" w:rsidR="00156F81" w:rsidRDefault="005122C8">
            <w:pPr>
              <w:pStyle w:val="TableParagraph"/>
              <w:ind w:right="98"/>
              <w:jc w:val="both"/>
              <w:rPr>
                <w:sz w:val="20"/>
              </w:rPr>
            </w:pPr>
            <w:r>
              <w:rPr>
                <w:sz w:val="20"/>
              </w:rPr>
              <w:t>First, general industrial and construction storm water permittees may be deemed in compliance with permit limitations if they demonstrate that there are no exceedances of the permit limitations at their discharge points or outfalls.</w:t>
            </w:r>
          </w:p>
          <w:p w14:paraId="23437C85" w14:textId="77777777" w:rsidR="00156F81" w:rsidRDefault="00156F81">
            <w:pPr>
              <w:pStyle w:val="TableParagraph"/>
              <w:spacing w:before="11"/>
              <w:ind w:left="0"/>
              <w:rPr>
                <w:sz w:val="19"/>
              </w:rPr>
            </w:pPr>
          </w:p>
          <w:p w14:paraId="6F0CB881" w14:textId="77777777" w:rsidR="00156F81" w:rsidRDefault="005122C8">
            <w:pPr>
              <w:pStyle w:val="TableParagraph"/>
              <w:ind w:right="98"/>
              <w:jc w:val="both"/>
              <w:rPr>
                <w:sz w:val="20"/>
              </w:rPr>
            </w:pPr>
            <w:r>
              <w:rPr>
                <w:sz w:val="20"/>
              </w:rPr>
              <w:t>Second, if permittees provide a quantitative demonstration that control measures</w:t>
            </w:r>
            <w:r>
              <w:rPr>
                <w:spacing w:val="-16"/>
                <w:sz w:val="20"/>
              </w:rPr>
              <w:t xml:space="preserve"> </w:t>
            </w:r>
            <w:r>
              <w:rPr>
                <w:sz w:val="20"/>
              </w:rPr>
              <w:t>and</w:t>
            </w:r>
            <w:r>
              <w:rPr>
                <w:spacing w:val="-17"/>
                <w:sz w:val="20"/>
              </w:rPr>
              <w:t xml:space="preserve"> </w:t>
            </w:r>
            <w:r>
              <w:rPr>
                <w:sz w:val="20"/>
              </w:rPr>
              <w:t>best</w:t>
            </w:r>
            <w:r>
              <w:rPr>
                <w:spacing w:val="-18"/>
                <w:sz w:val="20"/>
              </w:rPr>
              <w:t xml:space="preserve"> </w:t>
            </w:r>
            <w:r>
              <w:rPr>
                <w:sz w:val="20"/>
              </w:rPr>
              <w:t>management</w:t>
            </w:r>
            <w:r>
              <w:rPr>
                <w:spacing w:val="-16"/>
                <w:sz w:val="20"/>
              </w:rPr>
              <w:t xml:space="preserve"> </w:t>
            </w:r>
            <w:r>
              <w:rPr>
                <w:sz w:val="20"/>
              </w:rPr>
              <w:t>practices</w:t>
            </w:r>
            <w:r>
              <w:rPr>
                <w:spacing w:val="-16"/>
                <w:sz w:val="20"/>
              </w:rPr>
              <w:t xml:space="preserve"> </w:t>
            </w:r>
            <w:r>
              <w:rPr>
                <w:sz w:val="20"/>
              </w:rPr>
              <w:t>(BMPs)</w:t>
            </w:r>
            <w:r>
              <w:rPr>
                <w:spacing w:val="-16"/>
                <w:sz w:val="20"/>
              </w:rPr>
              <w:t xml:space="preserve"> </w:t>
            </w:r>
            <w:r>
              <w:rPr>
                <w:sz w:val="20"/>
              </w:rPr>
              <w:t>will</w:t>
            </w:r>
            <w:r>
              <w:rPr>
                <w:spacing w:val="-14"/>
                <w:sz w:val="20"/>
              </w:rPr>
              <w:t xml:space="preserve"> </w:t>
            </w:r>
            <w:r>
              <w:rPr>
                <w:sz w:val="20"/>
              </w:rPr>
              <w:t>achieve</w:t>
            </w:r>
            <w:r>
              <w:rPr>
                <w:spacing w:val="-20"/>
                <w:sz w:val="20"/>
              </w:rPr>
              <w:t xml:space="preserve"> </w:t>
            </w:r>
            <w:r>
              <w:rPr>
                <w:sz w:val="20"/>
              </w:rPr>
              <w:t xml:space="preserve">WQBELs consistent with the schedule in Table 7-12.2, then compliance </w:t>
            </w:r>
            <w:r>
              <w:rPr>
                <w:spacing w:val="2"/>
                <w:sz w:val="20"/>
              </w:rPr>
              <w:t xml:space="preserve">may </w:t>
            </w:r>
            <w:r>
              <w:rPr>
                <w:sz w:val="20"/>
              </w:rPr>
              <w:t>be demonstrated by implementation of those control measures and BMPs, subject to Executive Officer</w:t>
            </w:r>
            <w:r>
              <w:rPr>
                <w:spacing w:val="-4"/>
                <w:sz w:val="20"/>
              </w:rPr>
              <w:t xml:space="preserve"> </w:t>
            </w:r>
            <w:r>
              <w:rPr>
                <w:sz w:val="20"/>
              </w:rPr>
              <w:t>approval.</w:t>
            </w:r>
          </w:p>
        </w:tc>
      </w:tr>
    </w:tbl>
    <w:p w14:paraId="1DE206B4" w14:textId="77777777" w:rsidR="00156F81" w:rsidRDefault="00156F81">
      <w:pPr>
        <w:jc w:val="both"/>
        <w:rPr>
          <w:sz w:val="20"/>
        </w:rPr>
        <w:sectPr w:rsidR="00156F81">
          <w:pgSz w:w="12240" w:h="15840"/>
          <w:pgMar w:top="1440" w:right="112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156F81" w14:paraId="1B1F9DC4" w14:textId="77777777">
        <w:trPr>
          <w:trHeight w:val="470"/>
        </w:trPr>
        <w:tc>
          <w:tcPr>
            <w:tcW w:w="2988" w:type="dxa"/>
            <w:shd w:val="clear" w:color="auto" w:fill="D0CECE"/>
          </w:tcPr>
          <w:p w14:paraId="0327E56F" w14:textId="77777777" w:rsidR="00156F81" w:rsidRDefault="005122C8">
            <w:pPr>
              <w:pStyle w:val="TableParagraph"/>
              <w:spacing w:before="119"/>
              <w:rPr>
                <w:b/>
                <w:sz w:val="20"/>
              </w:rPr>
            </w:pPr>
            <w:r>
              <w:rPr>
                <w:b/>
                <w:sz w:val="20"/>
              </w:rPr>
              <w:lastRenderedPageBreak/>
              <w:t>Element</w:t>
            </w:r>
          </w:p>
        </w:tc>
        <w:tc>
          <w:tcPr>
            <w:tcW w:w="6571" w:type="dxa"/>
            <w:shd w:val="clear" w:color="auto" w:fill="D0CECE"/>
          </w:tcPr>
          <w:p w14:paraId="2C999616" w14:textId="77777777" w:rsidR="00156F81" w:rsidRDefault="005122C8">
            <w:pPr>
              <w:pStyle w:val="TableParagraph"/>
              <w:spacing w:before="119"/>
              <w:rPr>
                <w:b/>
                <w:sz w:val="20"/>
              </w:rPr>
            </w:pPr>
            <w:r>
              <w:rPr>
                <w:b/>
                <w:sz w:val="20"/>
              </w:rPr>
              <w:t>Key Findings and Regulatory Provisions</w:t>
            </w:r>
          </w:p>
        </w:tc>
      </w:tr>
      <w:tr w:rsidR="00156F81" w14:paraId="4C6E31BE" w14:textId="77777777">
        <w:trPr>
          <w:trHeight w:val="9088"/>
        </w:trPr>
        <w:tc>
          <w:tcPr>
            <w:tcW w:w="2988" w:type="dxa"/>
          </w:tcPr>
          <w:p w14:paraId="26F43588" w14:textId="77777777" w:rsidR="00156F81" w:rsidRDefault="005122C8">
            <w:pPr>
              <w:pStyle w:val="TableParagraph"/>
              <w:spacing w:line="229" w:lineRule="exact"/>
              <w:rPr>
                <w:i/>
                <w:sz w:val="20"/>
              </w:rPr>
            </w:pPr>
            <w:r>
              <w:rPr>
                <w:b/>
                <w:i/>
                <w:sz w:val="20"/>
              </w:rPr>
              <w:t xml:space="preserve">Implementation </w:t>
            </w:r>
            <w:r>
              <w:rPr>
                <w:i/>
                <w:sz w:val="20"/>
              </w:rPr>
              <w:t>(</w:t>
            </w:r>
            <w:proofErr w:type="spellStart"/>
            <w:r>
              <w:rPr>
                <w:i/>
                <w:sz w:val="20"/>
              </w:rPr>
              <w:t>con’t</w:t>
            </w:r>
            <w:proofErr w:type="spellEnd"/>
            <w:r>
              <w:rPr>
                <w:i/>
                <w:sz w:val="20"/>
              </w:rPr>
              <w:t>)</w:t>
            </w:r>
          </w:p>
        </w:tc>
        <w:tc>
          <w:tcPr>
            <w:tcW w:w="6571" w:type="dxa"/>
          </w:tcPr>
          <w:p w14:paraId="01B66745" w14:textId="77777777" w:rsidR="00156F81" w:rsidRDefault="005122C8">
            <w:pPr>
              <w:pStyle w:val="TableParagraph"/>
              <w:spacing w:before="59"/>
              <w:jc w:val="both"/>
              <w:rPr>
                <w:b/>
                <w:sz w:val="20"/>
              </w:rPr>
            </w:pPr>
            <w:r>
              <w:rPr>
                <w:b/>
                <w:sz w:val="20"/>
              </w:rPr>
              <w:t>MS4 and Caltrans Storm Water Permits:</w:t>
            </w:r>
          </w:p>
          <w:p w14:paraId="4DA472C5" w14:textId="77777777" w:rsidR="00156F81" w:rsidRDefault="00156F81">
            <w:pPr>
              <w:pStyle w:val="TableParagraph"/>
              <w:spacing w:before="1"/>
              <w:ind w:left="0"/>
              <w:rPr>
                <w:sz w:val="20"/>
              </w:rPr>
            </w:pPr>
          </w:p>
          <w:p w14:paraId="38D3CBF5" w14:textId="77777777" w:rsidR="00156F81" w:rsidRDefault="005122C8">
            <w:pPr>
              <w:pStyle w:val="TableParagraph"/>
              <w:ind w:right="91"/>
              <w:jc w:val="both"/>
              <w:rPr>
                <w:sz w:val="20"/>
              </w:rPr>
            </w:pPr>
            <w:r>
              <w:rPr>
                <w:sz w:val="20"/>
              </w:rPr>
              <w:t>The County of Los Angeles, Los Angeles County Flood Control District, City</w:t>
            </w:r>
            <w:r>
              <w:rPr>
                <w:spacing w:val="-15"/>
                <w:sz w:val="20"/>
              </w:rPr>
              <w:t xml:space="preserve"> </w:t>
            </w:r>
            <w:r>
              <w:rPr>
                <w:sz w:val="20"/>
              </w:rPr>
              <w:t>of</w:t>
            </w:r>
            <w:r>
              <w:rPr>
                <w:spacing w:val="-9"/>
                <w:sz w:val="20"/>
              </w:rPr>
              <w:t xml:space="preserve"> </w:t>
            </w:r>
            <w:r>
              <w:rPr>
                <w:sz w:val="20"/>
              </w:rPr>
              <w:t>Los</w:t>
            </w:r>
            <w:r>
              <w:rPr>
                <w:spacing w:val="-10"/>
                <w:sz w:val="20"/>
              </w:rPr>
              <w:t xml:space="preserve"> </w:t>
            </w:r>
            <w:r>
              <w:rPr>
                <w:sz w:val="20"/>
              </w:rPr>
              <w:t>Angeles,</w:t>
            </w:r>
            <w:r>
              <w:rPr>
                <w:spacing w:val="-10"/>
                <w:sz w:val="20"/>
              </w:rPr>
              <w:t xml:space="preserve"> </w:t>
            </w:r>
            <w:r>
              <w:rPr>
                <w:sz w:val="20"/>
              </w:rPr>
              <w:t>Beverly</w:t>
            </w:r>
            <w:r>
              <w:rPr>
                <w:spacing w:val="-12"/>
                <w:sz w:val="20"/>
              </w:rPr>
              <w:t xml:space="preserve"> </w:t>
            </w:r>
            <w:r>
              <w:rPr>
                <w:sz w:val="20"/>
              </w:rPr>
              <w:t>Hills,</w:t>
            </w:r>
            <w:r>
              <w:rPr>
                <w:spacing w:val="-11"/>
                <w:sz w:val="20"/>
              </w:rPr>
              <w:t xml:space="preserve"> </w:t>
            </w:r>
            <w:r>
              <w:rPr>
                <w:sz w:val="20"/>
              </w:rPr>
              <w:t>Culver</w:t>
            </w:r>
            <w:r>
              <w:rPr>
                <w:spacing w:val="-10"/>
                <w:sz w:val="20"/>
              </w:rPr>
              <w:t xml:space="preserve"> </w:t>
            </w:r>
            <w:r>
              <w:rPr>
                <w:sz w:val="20"/>
              </w:rPr>
              <w:t>City,</w:t>
            </w:r>
            <w:r>
              <w:rPr>
                <w:spacing w:val="-10"/>
                <w:sz w:val="20"/>
              </w:rPr>
              <w:t xml:space="preserve"> </w:t>
            </w:r>
            <w:r>
              <w:rPr>
                <w:sz w:val="20"/>
              </w:rPr>
              <w:t>Inglewood,</w:t>
            </w:r>
            <w:r>
              <w:rPr>
                <w:spacing w:val="-11"/>
                <w:sz w:val="20"/>
              </w:rPr>
              <w:t xml:space="preserve"> </w:t>
            </w:r>
            <w:r>
              <w:rPr>
                <w:sz w:val="20"/>
              </w:rPr>
              <w:t>Santa</w:t>
            </w:r>
            <w:r>
              <w:rPr>
                <w:spacing w:val="-9"/>
                <w:sz w:val="20"/>
              </w:rPr>
              <w:t xml:space="preserve"> </w:t>
            </w:r>
            <w:r>
              <w:rPr>
                <w:sz w:val="20"/>
              </w:rPr>
              <w:t xml:space="preserve">Monica, and </w:t>
            </w:r>
            <w:r>
              <w:rPr>
                <w:spacing w:val="2"/>
                <w:sz w:val="20"/>
              </w:rPr>
              <w:t xml:space="preserve">West </w:t>
            </w:r>
            <w:r>
              <w:rPr>
                <w:sz w:val="20"/>
              </w:rPr>
              <w:t xml:space="preserve">Hollywood are jointly responsible for meeting the mass-based waste load allocations for the MS4 permittees. Caltrans is responsible for meeting its mass-based waste load allocations, however, it </w:t>
            </w:r>
            <w:r>
              <w:rPr>
                <w:spacing w:val="2"/>
                <w:sz w:val="20"/>
              </w:rPr>
              <w:t xml:space="preserve">may </w:t>
            </w:r>
            <w:r>
              <w:rPr>
                <w:sz w:val="20"/>
              </w:rPr>
              <w:t>choose to work with the MS4 permittees.</w:t>
            </w:r>
          </w:p>
          <w:p w14:paraId="30443F0F" w14:textId="77777777" w:rsidR="00156F81" w:rsidRDefault="00156F81">
            <w:pPr>
              <w:pStyle w:val="TableParagraph"/>
              <w:spacing w:before="10"/>
              <w:ind w:left="0"/>
              <w:rPr>
                <w:sz w:val="19"/>
              </w:rPr>
            </w:pPr>
          </w:p>
          <w:p w14:paraId="4534001C" w14:textId="77777777" w:rsidR="00156F81" w:rsidRDefault="005122C8">
            <w:pPr>
              <w:pStyle w:val="TableParagraph"/>
              <w:ind w:right="97"/>
              <w:jc w:val="both"/>
              <w:rPr>
                <w:sz w:val="20"/>
              </w:rPr>
            </w:pPr>
            <w:r>
              <w:rPr>
                <w:sz w:val="20"/>
              </w:rPr>
              <w:t>Applicable</w:t>
            </w:r>
            <w:r>
              <w:rPr>
                <w:spacing w:val="-8"/>
                <w:sz w:val="20"/>
              </w:rPr>
              <w:t xml:space="preserve"> </w:t>
            </w:r>
            <w:r>
              <w:rPr>
                <w:sz w:val="20"/>
              </w:rPr>
              <w:t>CTR</w:t>
            </w:r>
            <w:r>
              <w:rPr>
                <w:spacing w:val="-7"/>
                <w:sz w:val="20"/>
              </w:rPr>
              <w:t xml:space="preserve"> </w:t>
            </w:r>
            <w:r>
              <w:rPr>
                <w:sz w:val="20"/>
              </w:rPr>
              <w:t>limits</w:t>
            </w:r>
            <w:r>
              <w:rPr>
                <w:spacing w:val="-6"/>
                <w:sz w:val="20"/>
              </w:rPr>
              <w:t xml:space="preserve"> </w:t>
            </w:r>
            <w:r>
              <w:rPr>
                <w:sz w:val="20"/>
              </w:rPr>
              <w:t>are</w:t>
            </w:r>
            <w:r>
              <w:rPr>
                <w:spacing w:val="-8"/>
                <w:sz w:val="20"/>
              </w:rPr>
              <w:t xml:space="preserve"> </w:t>
            </w:r>
            <w:r>
              <w:rPr>
                <w:sz w:val="20"/>
              </w:rPr>
              <w:t>being</w:t>
            </w:r>
            <w:r>
              <w:rPr>
                <w:spacing w:val="-8"/>
                <w:sz w:val="20"/>
              </w:rPr>
              <w:t xml:space="preserve"> </w:t>
            </w:r>
            <w:r>
              <w:rPr>
                <w:sz w:val="20"/>
              </w:rPr>
              <w:t>met</w:t>
            </w:r>
            <w:r>
              <w:rPr>
                <w:spacing w:val="-10"/>
                <w:sz w:val="20"/>
              </w:rPr>
              <w:t xml:space="preserve"> </w:t>
            </w:r>
            <w:r>
              <w:rPr>
                <w:sz w:val="20"/>
              </w:rPr>
              <w:t>most</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time</w:t>
            </w:r>
            <w:r>
              <w:rPr>
                <w:spacing w:val="-8"/>
                <w:sz w:val="20"/>
              </w:rPr>
              <w:t xml:space="preserve"> </w:t>
            </w:r>
            <w:r>
              <w:rPr>
                <w:sz w:val="20"/>
              </w:rPr>
              <w:t>during</w:t>
            </w:r>
            <w:r>
              <w:rPr>
                <w:spacing w:val="-7"/>
                <w:sz w:val="20"/>
              </w:rPr>
              <w:t xml:space="preserve"> </w:t>
            </w:r>
            <w:r>
              <w:rPr>
                <w:sz w:val="20"/>
              </w:rPr>
              <w:t>dry</w:t>
            </w:r>
            <w:r>
              <w:rPr>
                <w:spacing w:val="-11"/>
                <w:sz w:val="20"/>
              </w:rPr>
              <w:t xml:space="preserve"> </w:t>
            </w:r>
            <w:r>
              <w:rPr>
                <w:sz w:val="20"/>
              </w:rPr>
              <w:t xml:space="preserve">weather, with episodic exceedances. Due to the expense of obtaining accurate flow measurements required for calculating loads, concentration-based permit limits </w:t>
            </w:r>
            <w:r>
              <w:rPr>
                <w:spacing w:val="2"/>
                <w:sz w:val="20"/>
              </w:rPr>
              <w:t xml:space="preserve">may </w:t>
            </w:r>
            <w:r>
              <w:rPr>
                <w:sz w:val="20"/>
              </w:rPr>
              <w:t>apply during dry weather. These concentration-based limits</w:t>
            </w:r>
            <w:r>
              <w:rPr>
                <w:spacing w:val="-8"/>
                <w:sz w:val="20"/>
              </w:rPr>
              <w:t xml:space="preserve"> </w:t>
            </w:r>
            <w:r>
              <w:rPr>
                <w:sz w:val="20"/>
              </w:rPr>
              <w:t>would</w:t>
            </w:r>
            <w:r>
              <w:rPr>
                <w:spacing w:val="-7"/>
                <w:sz w:val="20"/>
              </w:rPr>
              <w:t xml:space="preserve"> </w:t>
            </w:r>
            <w:r>
              <w:rPr>
                <w:sz w:val="20"/>
              </w:rPr>
              <w:t>be</w:t>
            </w:r>
            <w:r>
              <w:rPr>
                <w:spacing w:val="-10"/>
                <w:sz w:val="20"/>
              </w:rPr>
              <w:t xml:space="preserve"> </w:t>
            </w:r>
            <w:r>
              <w:rPr>
                <w:sz w:val="20"/>
              </w:rPr>
              <w:t>equal</w:t>
            </w:r>
            <w:r>
              <w:rPr>
                <w:spacing w:val="-10"/>
                <w:sz w:val="20"/>
              </w:rPr>
              <w:t xml:space="preserve"> </w:t>
            </w:r>
            <w:r>
              <w:rPr>
                <w:sz w:val="20"/>
              </w:rPr>
              <w:t>to</w:t>
            </w:r>
            <w:r>
              <w:rPr>
                <w:spacing w:val="-9"/>
                <w:sz w:val="20"/>
              </w:rPr>
              <w:t xml:space="preserve"> </w:t>
            </w:r>
            <w:r>
              <w:rPr>
                <w:sz w:val="20"/>
              </w:rPr>
              <w:t>the</w:t>
            </w:r>
            <w:r>
              <w:rPr>
                <w:spacing w:val="-8"/>
                <w:sz w:val="20"/>
              </w:rPr>
              <w:t xml:space="preserve"> </w:t>
            </w:r>
            <w:r>
              <w:rPr>
                <w:sz w:val="20"/>
              </w:rPr>
              <w:t>dry-weather</w:t>
            </w:r>
            <w:r>
              <w:rPr>
                <w:spacing w:val="-8"/>
                <w:sz w:val="20"/>
              </w:rPr>
              <w:t xml:space="preserve"> </w:t>
            </w:r>
            <w:r>
              <w:rPr>
                <w:sz w:val="20"/>
              </w:rPr>
              <w:t>concentration-based</w:t>
            </w:r>
            <w:r>
              <w:rPr>
                <w:spacing w:val="-8"/>
                <w:sz w:val="20"/>
              </w:rPr>
              <w:t xml:space="preserve"> </w:t>
            </w:r>
            <w:r>
              <w:rPr>
                <w:sz w:val="20"/>
              </w:rPr>
              <w:t>waste</w:t>
            </w:r>
            <w:r>
              <w:rPr>
                <w:spacing w:val="-9"/>
                <w:sz w:val="20"/>
              </w:rPr>
              <w:t xml:space="preserve"> </w:t>
            </w:r>
            <w:r>
              <w:rPr>
                <w:sz w:val="20"/>
              </w:rPr>
              <w:t>load allocations assigned to the other NPDES</w:t>
            </w:r>
            <w:r>
              <w:rPr>
                <w:spacing w:val="-2"/>
                <w:sz w:val="20"/>
              </w:rPr>
              <w:t xml:space="preserve"> </w:t>
            </w:r>
            <w:r>
              <w:rPr>
                <w:sz w:val="20"/>
              </w:rPr>
              <w:t>permits.</w:t>
            </w:r>
          </w:p>
          <w:p w14:paraId="76F50DF5" w14:textId="77777777" w:rsidR="00156F81" w:rsidRDefault="00156F81">
            <w:pPr>
              <w:pStyle w:val="TableParagraph"/>
              <w:ind w:left="0"/>
              <w:rPr>
                <w:sz w:val="20"/>
              </w:rPr>
            </w:pPr>
          </w:p>
          <w:p w14:paraId="32255D66" w14:textId="77777777" w:rsidR="00156F81" w:rsidRDefault="005122C8">
            <w:pPr>
              <w:pStyle w:val="TableParagraph"/>
              <w:ind w:right="96"/>
              <w:jc w:val="both"/>
              <w:rPr>
                <w:sz w:val="20"/>
              </w:rPr>
            </w:pPr>
            <w:r>
              <w:rPr>
                <w:sz w:val="20"/>
              </w:rPr>
              <w:t>Each</w:t>
            </w:r>
            <w:r>
              <w:rPr>
                <w:spacing w:val="-7"/>
                <w:sz w:val="20"/>
              </w:rPr>
              <w:t xml:space="preserve"> </w:t>
            </w:r>
            <w:r>
              <w:rPr>
                <w:sz w:val="20"/>
              </w:rPr>
              <w:t>municipality</w:t>
            </w:r>
            <w:r>
              <w:rPr>
                <w:spacing w:val="-9"/>
                <w:sz w:val="20"/>
              </w:rPr>
              <w:t xml:space="preserve"> </w:t>
            </w:r>
            <w:r>
              <w:rPr>
                <w:sz w:val="20"/>
              </w:rPr>
              <w:t>and</w:t>
            </w:r>
            <w:r>
              <w:rPr>
                <w:spacing w:val="-7"/>
                <w:sz w:val="20"/>
              </w:rPr>
              <w:t xml:space="preserve"> </w:t>
            </w:r>
            <w:r>
              <w:rPr>
                <w:sz w:val="20"/>
              </w:rPr>
              <w:t>permittee</w:t>
            </w:r>
            <w:r>
              <w:rPr>
                <w:spacing w:val="-7"/>
                <w:sz w:val="20"/>
              </w:rPr>
              <w:t xml:space="preserve"> </w:t>
            </w:r>
            <w:r>
              <w:rPr>
                <w:sz w:val="20"/>
              </w:rPr>
              <w:t>will</w:t>
            </w:r>
            <w:r>
              <w:rPr>
                <w:spacing w:val="-6"/>
                <w:sz w:val="20"/>
              </w:rPr>
              <w:t xml:space="preserve"> </w:t>
            </w:r>
            <w:r>
              <w:rPr>
                <w:sz w:val="20"/>
              </w:rPr>
              <w:t>be</w:t>
            </w:r>
            <w:r>
              <w:rPr>
                <w:spacing w:val="-7"/>
                <w:sz w:val="20"/>
              </w:rPr>
              <w:t xml:space="preserve"> </w:t>
            </w:r>
            <w:r>
              <w:rPr>
                <w:sz w:val="20"/>
              </w:rPr>
              <w:t>required</w:t>
            </w:r>
            <w:r>
              <w:rPr>
                <w:spacing w:val="-6"/>
                <w:sz w:val="20"/>
              </w:rPr>
              <w:t xml:space="preserve"> </w:t>
            </w:r>
            <w:r>
              <w:rPr>
                <w:sz w:val="20"/>
              </w:rPr>
              <w:t>to</w:t>
            </w:r>
            <w:r>
              <w:rPr>
                <w:spacing w:val="-7"/>
                <w:sz w:val="20"/>
              </w:rPr>
              <w:t xml:space="preserve"> </w:t>
            </w:r>
            <w:r>
              <w:rPr>
                <w:sz w:val="20"/>
              </w:rPr>
              <w:t>meet</w:t>
            </w:r>
            <w:r>
              <w:rPr>
                <w:spacing w:val="-5"/>
                <w:sz w:val="20"/>
              </w:rPr>
              <w:t xml:space="preserve"> </w:t>
            </w:r>
            <w:r>
              <w:rPr>
                <w:sz w:val="20"/>
              </w:rPr>
              <w:t>the</w:t>
            </w:r>
            <w:r>
              <w:rPr>
                <w:spacing w:val="-7"/>
                <w:sz w:val="20"/>
              </w:rPr>
              <w:t xml:space="preserve"> </w:t>
            </w:r>
            <w:r>
              <w:rPr>
                <w:sz w:val="20"/>
              </w:rPr>
              <w:t>storm</w:t>
            </w:r>
            <w:r>
              <w:rPr>
                <w:spacing w:val="-2"/>
                <w:sz w:val="20"/>
              </w:rPr>
              <w:t xml:space="preserve"> </w:t>
            </w:r>
            <w:r>
              <w:rPr>
                <w:sz w:val="20"/>
              </w:rPr>
              <w:t>water waste load allocation. If permittees provide a quantitative demonstration as</w:t>
            </w:r>
            <w:r>
              <w:rPr>
                <w:spacing w:val="-11"/>
                <w:sz w:val="20"/>
              </w:rPr>
              <w:t xml:space="preserve"> </w:t>
            </w:r>
            <w:r>
              <w:rPr>
                <w:sz w:val="20"/>
              </w:rPr>
              <w:t>part</w:t>
            </w:r>
            <w:r>
              <w:rPr>
                <w:spacing w:val="-9"/>
                <w:sz w:val="20"/>
              </w:rPr>
              <w:t xml:space="preserve"> </w:t>
            </w:r>
            <w:r>
              <w:rPr>
                <w:sz w:val="20"/>
              </w:rPr>
              <w:t>of</w:t>
            </w:r>
            <w:r>
              <w:rPr>
                <w:spacing w:val="-9"/>
                <w:sz w:val="20"/>
              </w:rPr>
              <w:t xml:space="preserve"> </w:t>
            </w:r>
            <w:r>
              <w:rPr>
                <w:sz w:val="20"/>
              </w:rPr>
              <w:t>a</w:t>
            </w:r>
            <w:r>
              <w:rPr>
                <w:spacing w:val="-8"/>
                <w:sz w:val="20"/>
              </w:rPr>
              <w:t xml:space="preserve"> </w:t>
            </w:r>
            <w:r>
              <w:rPr>
                <w:sz w:val="20"/>
              </w:rPr>
              <w:t>watershed</w:t>
            </w:r>
            <w:r>
              <w:rPr>
                <w:spacing w:val="-11"/>
                <w:sz w:val="20"/>
              </w:rPr>
              <w:t xml:space="preserve"> </w:t>
            </w:r>
            <w:r>
              <w:rPr>
                <w:sz w:val="20"/>
              </w:rPr>
              <w:t>management</w:t>
            </w:r>
            <w:r>
              <w:rPr>
                <w:spacing w:val="-11"/>
                <w:sz w:val="20"/>
              </w:rPr>
              <w:t xml:space="preserve"> </w:t>
            </w:r>
            <w:r>
              <w:rPr>
                <w:sz w:val="20"/>
              </w:rPr>
              <w:t>program</w:t>
            </w:r>
            <w:r>
              <w:rPr>
                <w:spacing w:val="-7"/>
                <w:sz w:val="20"/>
              </w:rPr>
              <w:t xml:space="preserve"> </w:t>
            </w:r>
            <w:r>
              <w:rPr>
                <w:sz w:val="20"/>
              </w:rPr>
              <w:t>plan</w:t>
            </w:r>
            <w:r>
              <w:rPr>
                <w:spacing w:val="-10"/>
                <w:sz w:val="20"/>
              </w:rPr>
              <w:t xml:space="preserve"> </w:t>
            </w:r>
            <w:r>
              <w:rPr>
                <w:sz w:val="20"/>
              </w:rPr>
              <w:t>that</w:t>
            </w:r>
            <w:r>
              <w:rPr>
                <w:spacing w:val="-7"/>
                <w:sz w:val="20"/>
              </w:rPr>
              <w:t xml:space="preserve"> </w:t>
            </w:r>
            <w:r>
              <w:rPr>
                <w:sz w:val="20"/>
              </w:rPr>
              <w:t>control</w:t>
            </w:r>
            <w:r>
              <w:rPr>
                <w:spacing w:val="-10"/>
                <w:sz w:val="20"/>
              </w:rPr>
              <w:t xml:space="preserve"> </w:t>
            </w:r>
            <w:r>
              <w:rPr>
                <w:sz w:val="20"/>
              </w:rPr>
              <w:t xml:space="preserve">measures and BMPs will achieve wet-weather WLAs consistent with the schedule in Table 7-14.2, then compliance with wet-weather WQBELs </w:t>
            </w:r>
            <w:r>
              <w:rPr>
                <w:spacing w:val="2"/>
                <w:sz w:val="20"/>
              </w:rPr>
              <w:t xml:space="preserve">may </w:t>
            </w:r>
            <w:r>
              <w:rPr>
                <w:sz w:val="20"/>
              </w:rPr>
              <w:t>be demonstrated by implementation of those control measures and BMPs, subject to Executive Officer approval. A phased implementation approach, using a combination of non-structural and structural BMPs may be used to achieve compliance with the stormwater waste load allocations. The administrative record and the fact sheets for the MS4 and Caltrans storm water permits must provide reasonable assurance that the BMPs selected will be sufficient to implement the waste load allocations.</w:t>
            </w:r>
            <w:r>
              <w:rPr>
                <w:spacing w:val="33"/>
                <w:sz w:val="20"/>
              </w:rPr>
              <w:t xml:space="preserve"> </w:t>
            </w:r>
            <w:r>
              <w:rPr>
                <w:sz w:val="20"/>
              </w:rPr>
              <w:t>Alternatively,</w:t>
            </w:r>
            <w:r>
              <w:rPr>
                <w:spacing w:val="-11"/>
                <w:sz w:val="20"/>
              </w:rPr>
              <w:t xml:space="preserve"> </w:t>
            </w:r>
            <w:r>
              <w:rPr>
                <w:sz w:val="20"/>
              </w:rPr>
              <w:t>permittees</w:t>
            </w:r>
            <w:r>
              <w:rPr>
                <w:spacing w:val="-12"/>
                <w:sz w:val="20"/>
              </w:rPr>
              <w:t xml:space="preserve"> </w:t>
            </w:r>
            <w:r>
              <w:rPr>
                <w:spacing w:val="2"/>
                <w:sz w:val="20"/>
              </w:rPr>
              <w:t>may</w:t>
            </w:r>
            <w:r>
              <w:rPr>
                <w:spacing w:val="-16"/>
                <w:sz w:val="20"/>
              </w:rPr>
              <w:t xml:space="preserve"> </w:t>
            </w:r>
            <w:r>
              <w:rPr>
                <w:sz w:val="20"/>
              </w:rPr>
              <w:t>be</w:t>
            </w:r>
            <w:r>
              <w:rPr>
                <w:spacing w:val="-11"/>
                <w:sz w:val="20"/>
              </w:rPr>
              <w:t xml:space="preserve"> </w:t>
            </w:r>
            <w:r>
              <w:rPr>
                <w:sz w:val="20"/>
              </w:rPr>
              <w:t>deemed</w:t>
            </w:r>
            <w:r>
              <w:rPr>
                <w:spacing w:val="-11"/>
                <w:sz w:val="20"/>
              </w:rPr>
              <w:t xml:space="preserve"> </w:t>
            </w:r>
            <w:r>
              <w:rPr>
                <w:sz w:val="20"/>
              </w:rPr>
              <w:t>in</w:t>
            </w:r>
            <w:r>
              <w:rPr>
                <w:spacing w:val="-11"/>
                <w:sz w:val="20"/>
              </w:rPr>
              <w:t xml:space="preserve"> </w:t>
            </w:r>
            <w:r>
              <w:rPr>
                <w:sz w:val="20"/>
              </w:rPr>
              <w:t>compliance</w:t>
            </w:r>
            <w:r>
              <w:rPr>
                <w:spacing w:val="-10"/>
                <w:sz w:val="20"/>
              </w:rPr>
              <w:t xml:space="preserve"> </w:t>
            </w:r>
            <w:r>
              <w:rPr>
                <w:sz w:val="20"/>
              </w:rPr>
              <w:t>with WQBELs</w:t>
            </w:r>
            <w:r>
              <w:rPr>
                <w:spacing w:val="-6"/>
                <w:sz w:val="20"/>
              </w:rPr>
              <w:t xml:space="preserve"> </w:t>
            </w:r>
            <w:r>
              <w:rPr>
                <w:sz w:val="20"/>
              </w:rPr>
              <w:t>if</w:t>
            </w:r>
            <w:r>
              <w:rPr>
                <w:spacing w:val="-5"/>
                <w:sz w:val="20"/>
              </w:rPr>
              <w:t xml:space="preserve"> </w:t>
            </w:r>
            <w:r>
              <w:rPr>
                <w:sz w:val="20"/>
              </w:rPr>
              <w:t>they</w:t>
            </w:r>
            <w:r>
              <w:rPr>
                <w:spacing w:val="-10"/>
                <w:sz w:val="20"/>
              </w:rPr>
              <w:t xml:space="preserve"> </w:t>
            </w:r>
            <w:r>
              <w:rPr>
                <w:sz w:val="20"/>
              </w:rPr>
              <w:t>demonstrate</w:t>
            </w:r>
            <w:r>
              <w:rPr>
                <w:spacing w:val="-7"/>
                <w:sz w:val="20"/>
              </w:rPr>
              <w:t xml:space="preserve"> </w:t>
            </w:r>
            <w:r>
              <w:rPr>
                <w:sz w:val="20"/>
              </w:rPr>
              <w:t>compliance</w:t>
            </w:r>
            <w:r>
              <w:rPr>
                <w:spacing w:val="-5"/>
                <w:sz w:val="20"/>
              </w:rPr>
              <w:t xml:space="preserve"> </w:t>
            </w:r>
            <w:r>
              <w:rPr>
                <w:sz w:val="20"/>
              </w:rPr>
              <w:t>with</w:t>
            </w:r>
            <w:r>
              <w:rPr>
                <w:spacing w:val="-7"/>
                <w:sz w:val="20"/>
              </w:rPr>
              <w:t xml:space="preserve"> </w:t>
            </w:r>
            <w:r>
              <w:rPr>
                <w:sz w:val="20"/>
              </w:rPr>
              <w:t>dissolved</w:t>
            </w:r>
            <w:r>
              <w:rPr>
                <w:spacing w:val="-7"/>
                <w:sz w:val="20"/>
              </w:rPr>
              <w:t xml:space="preserve"> </w:t>
            </w:r>
            <w:r>
              <w:rPr>
                <w:sz w:val="20"/>
              </w:rPr>
              <w:t>numeric</w:t>
            </w:r>
            <w:r>
              <w:rPr>
                <w:spacing w:val="-6"/>
                <w:sz w:val="20"/>
              </w:rPr>
              <w:t xml:space="preserve"> </w:t>
            </w:r>
            <w:r>
              <w:rPr>
                <w:sz w:val="20"/>
              </w:rPr>
              <w:t>targets in dry and wet-weather in the applicable receiving</w:t>
            </w:r>
            <w:r>
              <w:rPr>
                <w:spacing w:val="-8"/>
                <w:sz w:val="20"/>
              </w:rPr>
              <w:t xml:space="preserve"> </w:t>
            </w:r>
            <w:r>
              <w:rPr>
                <w:sz w:val="20"/>
              </w:rPr>
              <w:t>water.</w:t>
            </w:r>
          </w:p>
          <w:p w14:paraId="5E7CF363" w14:textId="77777777" w:rsidR="00156F81" w:rsidRDefault="00156F81">
            <w:pPr>
              <w:pStyle w:val="TableParagraph"/>
              <w:ind w:left="0"/>
              <w:rPr>
                <w:sz w:val="20"/>
              </w:rPr>
            </w:pPr>
          </w:p>
          <w:p w14:paraId="7A91F4ED" w14:textId="132AB4C8" w:rsidR="00156F81" w:rsidRDefault="005122C8">
            <w:pPr>
              <w:pStyle w:val="TableParagraph"/>
              <w:ind w:right="93" w:hanging="1"/>
              <w:jc w:val="both"/>
              <w:rPr>
                <w:sz w:val="20"/>
              </w:rPr>
            </w:pPr>
            <w:r>
              <w:rPr>
                <w:sz w:val="20"/>
              </w:rPr>
              <w:t>The implementation schedule for the MS4 and Caltrans permittees consists of a phased approach, with compliance to be achieved in prescribed</w:t>
            </w:r>
            <w:r>
              <w:rPr>
                <w:spacing w:val="-10"/>
                <w:sz w:val="20"/>
              </w:rPr>
              <w:t xml:space="preserve"> </w:t>
            </w:r>
            <w:r>
              <w:rPr>
                <w:sz w:val="20"/>
              </w:rPr>
              <w:t>percentages</w:t>
            </w:r>
            <w:r>
              <w:rPr>
                <w:spacing w:val="-10"/>
                <w:sz w:val="20"/>
              </w:rPr>
              <w:t xml:space="preserve"> </w:t>
            </w:r>
            <w:r>
              <w:rPr>
                <w:sz w:val="20"/>
              </w:rPr>
              <w:t>of</w:t>
            </w:r>
            <w:r>
              <w:rPr>
                <w:spacing w:val="-11"/>
                <w:sz w:val="20"/>
              </w:rPr>
              <w:t xml:space="preserve"> </w:t>
            </w:r>
            <w:r>
              <w:rPr>
                <w:sz w:val="20"/>
              </w:rPr>
              <w:t>the</w:t>
            </w:r>
            <w:r>
              <w:rPr>
                <w:spacing w:val="-10"/>
                <w:sz w:val="20"/>
              </w:rPr>
              <w:t xml:space="preserve"> </w:t>
            </w:r>
            <w:r>
              <w:rPr>
                <w:sz w:val="20"/>
              </w:rPr>
              <w:t>watershed</w:t>
            </w:r>
            <w:r>
              <w:rPr>
                <w:spacing w:val="-10"/>
                <w:sz w:val="20"/>
              </w:rPr>
              <w:t xml:space="preserve"> </w:t>
            </w:r>
            <w:r>
              <w:rPr>
                <w:sz w:val="20"/>
              </w:rPr>
              <w:t>or</w:t>
            </w:r>
            <w:r>
              <w:rPr>
                <w:spacing w:val="-10"/>
                <w:sz w:val="20"/>
              </w:rPr>
              <w:t xml:space="preserve"> </w:t>
            </w:r>
            <w:r>
              <w:rPr>
                <w:sz w:val="20"/>
              </w:rPr>
              <w:t>as</w:t>
            </w:r>
            <w:r>
              <w:rPr>
                <w:spacing w:val="-10"/>
                <w:sz w:val="20"/>
              </w:rPr>
              <w:t xml:space="preserve"> </w:t>
            </w:r>
            <w:r>
              <w:rPr>
                <w:sz w:val="20"/>
              </w:rPr>
              <w:t>a</w:t>
            </w:r>
            <w:r>
              <w:rPr>
                <w:spacing w:val="-10"/>
                <w:sz w:val="20"/>
              </w:rPr>
              <w:t xml:space="preserve"> </w:t>
            </w:r>
            <w:r>
              <w:rPr>
                <w:sz w:val="20"/>
              </w:rPr>
              <w:t>reduction</w:t>
            </w:r>
            <w:r>
              <w:rPr>
                <w:spacing w:val="-10"/>
                <w:sz w:val="20"/>
              </w:rPr>
              <w:t xml:space="preserve"> </w:t>
            </w:r>
            <w:r>
              <w:rPr>
                <w:sz w:val="20"/>
              </w:rPr>
              <w:t>from</w:t>
            </w:r>
            <w:r>
              <w:rPr>
                <w:spacing w:val="-10"/>
                <w:sz w:val="20"/>
              </w:rPr>
              <w:t xml:space="preserve"> </w:t>
            </w:r>
            <w:r>
              <w:rPr>
                <w:sz w:val="20"/>
              </w:rPr>
              <w:t xml:space="preserve">baseline loading, with  total  compliance  to  be  achieved  by  January  11, </w:t>
            </w:r>
            <w:del w:id="14" w:author="Pearson, Jessica@Waterboards" w:date="2020-10-02T09:15:00Z">
              <w:r w:rsidDel="00E85B9B">
                <w:rPr>
                  <w:sz w:val="20"/>
                </w:rPr>
                <w:delText>20</w:delText>
              </w:r>
              <w:r w:rsidR="00E85B9B" w:rsidRPr="00E85B9B" w:rsidDel="00E85B9B">
                <w:rPr>
                  <w:sz w:val="20"/>
                </w:rPr>
                <w:delText>21</w:delText>
              </w:r>
              <w:r w:rsidDel="00E85B9B">
                <w:rPr>
                  <w:color w:val="FF0000"/>
                  <w:sz w:val="20"/>
                </w:rPr>
                <w:delText xml:space="preserve"> </w:delText>
              </w:r>
            </w:del>
            <w:ins w:id="15" w:author="Pearson, Jessica@Waterboards" w:date="2020-10-02T09:15:00Z">
              <w:r w:rsidR="00E85B9B">
                <w:rPr>
                  <w:sz w:val="20"/>
                </w:rPr>
                <w:t>20</w:t>
              </w:r>
              <w:r w:rsidR="00E85B9B" w:rsidRPr="00E85B9B">
                <w:rPr>
                  <w:sz w:val="20"/>
                </w:rPr>
                <w:t>2</w:t>
              </w:r>
              <w:r w:rsidR="00E85B9B">
                <w:rPr>
                  <w:sz w:val="20"/>
                </w:rPr>
                <w:t>6</w:t>
              </w:r>
              <w:r w:rsidR="00E85B9B">
                <w:rPr>
                  <w:color w:val="FF0000"/>
                  <w:sz w:val="20"/>
                </w:rPr>
                <w:t xml:space="preserve"> </w:t>
              </w:r>
            </w:ins>
            <w:r>
              <w:rPr>
                <w:sz w:val="20"/>
              </w:rPr>
              <w:t>Baseline loading is defined as loading estimated when  the TMDL was developed in</w:t>
            </w:r>
            <w:r>
              <w:rPr>
                <w:spacing w:val="36"/>
                <w:sz w:val="20"/>
              </w:rPr>
              <w:t xml:space="preserve"> </w:t>
            </w:r>
            <w:r>
              <w:rPr>
                <w:sz w:val="20"/>
              </w:rPr>
              <w:t>2005.</w:t>
            </w:r>
          </w:p>
        </w:tc>
      </w:tr>
      <w:tr w:rsidR="00156F81" w14:paraId="1F3B95DF" w14:textId="77777777">
        <w:trPr>
          <w:trHeight w:val="3280"/>
        </w:trPr>
        <w:tc>
          <w:tcPr>
            <w:tcW w:w="2988" w:type="dxa"/>
          </w:tcPr>
          <w:p w14:paraId="3A77136D" w14:textId="77777777" w:rsidR="00156F81" w:rsidRDefault="005122C8">
            <w:pPr>
              <w:pStyle w:val="TableParagraph"/>
              <w:spacing w:before="59"/>
              <w:ind w:right="539"/>
              <w:rPr>
                <w:b/>
                <w:i/>
                <w:sz w:val="20"/>
              </w:rPr>
            </w:pPr>
            <w:r>
              <w:rPr>
                <w:b/>
                <w:i/>
                <w:sz w:val="20"/>
              </w:rPr>
              <w:t>Seasonal Variations and Critical Conditions</w:t>
            </w:r>
          </w:p>
        </w:tc>
        <w:tc>
          <w:tcPr>
            <w:tcW w:w="6571" w:type="dxa"/>
          </w:tcPr>
          <w:p w14:paraId="0531086E" w14:textId="77777777" w:rsidR="00156F81" w:rsidRDefault="005122C8">
            <w:pPr>
              <w:pStyle w:val="TableParagraph"/>
              <w:spacing w:before="59"/>
              <w:ind w:right="99"/>
              <w:jc w:val="both"/>
              <w:rPr>
                <w:sz w:val="20"/>
              </w:rPr>
            </w:pPr>
            <w:r>
              <w:rPr>
                <w:sz w:val="20"/>
              </w:rPr>
              <w:t>Seasonal variations are addressed by developing separate waste load allocations for dry weather and wet weather.</w:t>
            </w:r>
          </w:p>
          <w:p w14:paraId="451D108B" w14:textId="77777777" w:rsidR="00156F81" w:rsidRDefault="00156F81">
            <w:pPr>
              <w:pStyle w:val="TableParagraph"/>
              <w:spacing w:before="1"/>
              <w:ind w:left="0"/>
              <w:rPr>
                <w:sz w:val="20"/>
              </w:rPr>
            </w:pPr>
          </w:p>
          <w:p w14:paraId="07108143" w14:textId="77777777" w:rsidR="00156F81" w:rsidRDefault="005122C8">
            <w:pPr>
              <w:pStyle w:val="TableParagraph"/>
              <w:spacing w:before="1"/>
              <w:ind w:right="96"/>
              <w:jc w:val="both"/>
              <w:rPr>
                <w:sz w:val="20"/>
              </w:rPr>
            </w:pPr>
            <w:r>
              <w:rPr>
                <w:sz w:val="20"/>
              </w:rPr>
              <w:t>Based on long-term flow records, median dry-weather flows in Ballona Creek</w:t>
            </w:r>
            <w:r>
              <w:rPr>
                <w:spacing w:val="-9"/>
                <w:sz w:val="20"/>
              </w:rPr>
              <w:t xml:space="preserve"> </w:t>
            </w:r>
            <w:r>
              <w:rPr>
                <w:sz w:val="20"/>
              </w:rPr>
              <w:t>are</w:t>
            </w:r>
            <w:r>
              <w:rPr>
                <w:spacing w:val="-12"/>
                <w:sz w:val="20"/>
              </w:rPr>
              <w:t xml:space="preserve"> </w:t>
            </w:r>
            <w:r>
              <w:rPr>
                <w:sz w:val="20"/>
              </w:rPr>
              <w:t>estimated</w:t>
            </w:r>
            <w:r>
              <w:rPr>
                <w:spacing w:val="-12"/>
                <w:sz w:val="20"/>
              </w:rPr>
              <w:t xml:space="preserve"> </w:t>
            </w:r>
            <w:r>
              <w:rPr>
                <w:sz w:val="20"/>
              </w:rPr>
              <w:t>to</w:t>
            </w:r>
            <w:r>
              <w:rPr>
                <w:spacing w:val="-13"/>
                <w:sz w:val="20"/>
              </w:rPr>
              <w:t xml:space="preserve"> </w:t>
            </w:r>
            <w:r>
              <w:rPr>
                <w:sz w:val="20"/>
              </w:rPr>
              <w:t>be</w:t>
            </w:r>
            <w:r>
              <w:rPr>
                <w:spacing w:val="-9"/>
                <w:sz w:val="20"/>
              </w:rPr>
              <w:t xml:space="preserve"> </w:t>
            </w:r>
            <w:r>
              <w:rPr>
                <w:sz w:val="20"/>
              </w:rPr>
              <w:t>17</w:t>
            </w:r>
            <w:r>
              <w:rPr>
                <w:spacing w:val="-12"/>
                <w:sz w:val="20"/>
              </w:rPr>
              <w:t xml:space="preserve"> </w:t>
            </w:r>
            <w:r>
              <w:rPr>
                <w:sz w:val="20"/>
              </w:rPr>
              <w:t>cubic</w:t>
            </w:r>
            <w:r>
              <w:rPr>
                <w:spacing w:val="-11"/>
                <w:sz w:val="20"/>
              </w:rPr>
              <w:t xml:space="preserve"> </w:t>
            </w:r>
            <w:r>
              <w:rPr>
                <w:sz w:val="20"/>
              </w:rPr>
              <w:t>feet</w:t>
            </w:r>
            <w:r>
              <w:rPr>
                <w:spacing w:val="-12"/>
                <w:sz w:val="20"/>
              </w:rPr>
              <w:t xml:space="preserve"> </w:t>
            </w:r>
            <w:r>
              <w:rPr>
                <w:sz w:val="20"/>
              </w:rPr>
              <w:t>per</w:t>
            </w:r>
            <w:r>
              <w:rPr>
                <w:spacing w:val="-11"/>
                <w:sz w:val="20"/>
              </w:rPr>
              <w:t xml:space="preserve"> </w:t>
            </w:r>
            <w:r>
              <w:rPr>
                <w:sz w:val="20"/>
              </w:rPr>
              <w:t>second</w:t>
            </w:r>
            <w:r>
              <w:rPr>
                <w:spacing w:val="-13"/>
                <w:sz w:val="20"/>
              </w:rPr>
              <w:t xml:space="preserve"> </w:t>
            </w:r>
            <w:r>
              <w:rPr>
                <w:sz w:val="20"/>
              </w:rPr>
              <w:t>(cfs).</w:t>
            </w:r>
            <w:r>
              <w:rPr>
                <w:spacing w:val="32"/>
                <w:sz w:val="20"/>
              </w:rPr>
              <w:t xml:space="preserve"> </w:t>
            </w:r>
            <w:r>
              <w:rPr>
                <w:sz w:val="20"/>
              </w:rPr>
              <w:t>Since,</w:t>
            </w:r>
            <w:r>
              <w:rPr>
                <w:spacing w:val="-9"/>
                <w:sz w:val="20"/>
              </w:rPr>
              <w:t xml:space="preserve"> </w:t>
            </w:r>
            <w:r>
              <w:rPr>
                <w:sz w:val="20"/>
              </w:rPr>
              <w:t>this</w:t>
            </w:r>
            <w:r>
              <w:rPr>
                <w:spacing w:val="-10"/>
                <w:sz w:val="20"/>
              </w:rPr>
              <w:t xml:space="preserve"> </w:t>
            </w:r>
            <w:r>
              <w:rPr>
                <w:sz w:val="20"/>
              </w:rPr>
              <w:t>flow has</w:t>
            </w:r>
            <w:r>
              <w:rPr>
                <w:spacing w:val="-9"/>
                <w:sz w:val="20"/>
              </w:rPr>
              <w:t xml:space="preserve"> </w:t>
            </w:r>
            <w:r>
              <w:rPr>
                <w:sz w:val="20"/>
              </w:rPr>
              <w:t>been</w:t>
            </w:r>
            <w:r>
              <w:rPr>
                <w:spacing w:val="-8"/>
                <w:sz w:val="20"/>
              </w:rPr>
              <w:t xml:space="preserve"> </w:t>
            </w:r>
            <w:r>
              <w:rPr>
                <w:sz w:val="20"/>
              </w:rPr>
              <w:t>very</w:t>
            </w:r>
            <w:r>
              <w:rPr>
                <w:spacing w:val="-14"/>
                <w:sz w:val="20"/>
              </w:rPr>
              <w:t xml:space="preserve"> </w:t>
            </w:r>
            <w:r>
              <w:rPr>
                <w:sz w:val="20"/>
              </w:rPr>
              <w:t>consistent,</w:t>
            </w:r>
            <w:r>
              <w:rPr>
                <w:spacing w:val="-8"/>
                <w:sz w:val="20"/>
              </w:rPr>
              <w:t xml:space="preserve"> </w:t>
            </w:r>
            <w:r>
              <w:rPr>
                <w:sz w:val="20"/>
              </w:rPr>
              <w:t>17</w:t>
            </w:r>
            <w:r>
              <w:rPr>
                <w:spacing w:val="-9"/>
                <w:sz w:val="20"/>
              </w:rPr>
              <w:t xml:space="preserve"> </w:t>
            </w:r>
            <w:r>
              <w:rPr>
                <w:sz w:val="20"/>
              </w:rPr>
              <w:t>cfs</w:t>
            </w:r>
            <w:r>
              <w:rPr>
                <w:spacing w:val="-9"/>
                <w:sz w:val="20"/>
              </w:rPr>
              <w:t xml:space="preserve"> </w:t>
            </w:r>
            <w:r>
              <w:rPr>
                <w:sz w:val="20"/>
              </w:rPr>
              <w:t>is</w:t>
            </w:r>
            <w:r>
              <w:rPr>
                <w:spacing w:val="-9"/>
                <w:sz w:val="20"/>
              </w:rPr>
              <w:t xml:space="preserve"> </w:t>
            </w:r>
            <w:r>
              <w:rPr>
                <w:sz w:val="20"/>
              </w:rPr>
              <w:t>used</w:t>
            </w:r>
            <w:r>
              <w:rPr>
                <w:spacing w:val="-10"/>
                <w:sz w:val="20"/>
              </w:rPr>
              <w:t xml:space="preserve"> </w:t>
            </w:r>
            <w:r>
              <w:rPr>
                <w:sz w:val="20"/>
              </w:rPr>
              <w:t>to</w:t>
            </w:r>
            <w:r>
              <w:rPr>
                <w:spacing w:val="-8"/>
                <w:sz w:val="20"/>
              </w:rPr>
              <w:t xml:space="preserve"> </w:t>
            </w:r>
            <w:r>
              <w:rPr>
                <w:sz w:val="20"/>
              </w:rPr>
              <w:t>define</w:t>
            </w:r>
            <w:r>
              <w:rPr>
                <w:spacing w:val="-10"/>
                <w:sz w:val="20"/>
              </w:rPr>
              <w:t xml:space="preserve"> </w:t>
            </w:r>
            <w:r>
              <w:rPr>
                <w:sz w:val="20"/>
              </w:rPr>
              <w:t>the</w:t>
            </w:r>
            <w:r>
              <w:rPr>
                <w:spacing w:val="-9"/>
                <w:sz w:val="20"/>
              </w:rPr>
              <w:t xml:space="preserve"> </w:t>
            </w:r>
            <w:r>
              <w:rPr>
                <w:sz w:val="20"/>
              </w:rPr>
              <w:t>critical</w:t>
            </w:r>
            <w:r>
              <w:rPr>
                <w:spacing w:val="-11"/>
                <w:sz w:val="20"/>
              </w:rPr>
              <w:t xml:space="preserve"> </w:t>
            </w:r>
            <w:r>
              <w:rPr>
                <w:sz w:val="20"/>
              </w:rPr>
              <w:t>dry-weather flow for Ballona Creek at Sawtelle Boulevard (upstream of Sepulveda Canyon Channel). There are no historic flow records to determine the average long-term flows for Sepulveda Canyon Channel. Therefore, in the absence of historical records the 2003 dry-weather characterization study measurements are assumed reasonable estimates of flow for this channel. The critical dry-weather flow for Sepulveda Canyon Channel is defined as the average flow of 6.3</w:t>
            </w:r>
            <w:r>
              <w:rPr>
                <w:spacing w:val="-4"/>
                <w:sz w:val="20"/>
              </w:rPr>
              <w:t xml:space="preserve"> </w:t>
            </w:r>
            <w:r>
              <w:rPr>
                <w:sz w:val="20"/>
              </w:rPr>
              <w:t>cfs.</w:t>
            </w:r>
          </w:p>
        </w:tc>
      </w:tr>
    </w:tbl>
    <w:p w14:paraId="4BF15E22" w14:textId="77777777" w:rsidR="00156F81" w:rsidRDefault="00156F81">
      <w:pPr>
        <w:jc w:val="both"/>
        <w:rPr>
          <w:sz w:val="20"/>
        </w:rPr>
        <w:sectPr w:rsidR="00156F81">
          <w:pgSz w:w="12240" w:h="15840"/>
          <w:pgMar w:top="1440" w:right="112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156F81" w14:paraId="407043F9" w14:textId="77777777">
        <w:trPr>
          <w:trHeight w:val="470"/>
        </w:trPr>
        <w:tc>
          <w:tcPr>
            <w:tcW w:w="2988" w:type="dxa"/>
            <w:shd w:val="clear" w:color="auto" w:fill="D0CECE"/>
          </w:tcPr>
          <w:p w14:paraId="05B51B31" w14:textId="77777777" w:rsidR="00156F81" w:rsidRDefault="005122C8">
            <w:pPr>
              <w:pStyle w:val="TableParagraph"/>
              <w:spacing w:before="119"/>
              <w:rPr>
                <w:b/>
                <w:sz w:val="20"/>
              </w:rPr>
            </w:pPr>
            <w:r>
              <w:rPr>
                <w:b/>
                <w:sz w:val="20"/>
              </w:rPr>
              <w:lastRenderedPageBreak/>
              <w:t>Element</w:t>
            </w:r>
          </w:p>
        </w:tc>
        <w:tc>
          <w:tcPr>
            <w:tcW w:w="6571" w:type="dxa"/>
            <w:shd w:val="clear" w:color="auto" w:fill="D0CECE"/>
          </w:tcPr>
          <w:p w14:paraId="0FE0DC4E" w14:textId="77777777" w:rsidR="00156F81" w:rsidRDefault="005122C8">
            <w:pPr>
              <w:pStyle w:val="TableParagraph"/>
              <w:spacing w:before="119"/>
              <w:rPr>
                <w:b/>
                <w:sz w:val="20"/>
              </w:rPr>
            </w:pPr>
            <w:r>
              <w:rPr>
                <w:b/>
                <w:sz w:val="20"/>
              </w:rPr>
              <w:t>Key Findings and Regulatory Provisions</w:t>
            </w:r>
          </w:p>
        </w:tc>
      </w:tr>
      <w:tr w:rsidR="00156F81" w14:paraId="36DD3B36" w14:textId="77777777">
        <w:trPr>
          <w:trHeight w:val="1310"/>
        </w:trPr>
        <w:tc>
          <w:tcPr>
            <w:tcW w:w="2988" w:type="dxa"/>
          </w:tcPr>
          <w:p w14:paraId="2DEC84AB" w14:textId="77777777" w:rsidR="00156F81" w:rsidRDefault="005122C8">
            <w:pPr>
              <w:pStyle w:val="TableParagraph"/>
              <w:tabs>
                <w:tab w:val="left" w:pos="1271"/>
                <w:tab w:val="left" w:pos="2524"/>
              </w:tabs>
              <w:ind w:right="97"/>
              <w:rPr>
                <w:b/>
                <w:i/>
                <w:sz w:val="20"/>
              </w:rPr>
            </w:pPr>
            <w:r>
              <w:rPr>
                <w:b/>
                <w:i/>
                <w:sz w:val="20"/>
              </w:rPr>
              <w:t>Seasonal</w:t>
            </w:r>
            <w:r>
              <w:rPr>
                <w:b/>
                <w:i/>
                <w:sz w:val="20"/>
              </w:rPr>
              <w:tab/>
              <w:t>Variations</w:t>
            </w:r>
            <w:r>
              <w:rPr>
                <w:b/>
                <w:i/>
                <w:sz w:val="20"/>
              </w:rPr>
              <w:tab/>
            </w:r>
            <w:r>
              <w:rPr>
                <w:b/>
                <w:i/>
                <w:spacing w:val="-7"/>
                <w:sz w:val="20"/>
              </w:rPr>
              <w:t xml:space="preserve">and </w:t>
            </w:r>
            <w:r>
              <w:rPr>
                <w:b/>
                <w:i/>
                <w:sz w:val="20"/>
              </w:rPr>
              <w:t>Critical</w:t>
            </w:r>
            <w:r>
              <w:rPr>
                <w:b/>
                <w:i/>
                <w:spacing w:val="-2"/>
                <w:sz w:val="20"/>
              </w:rPr>
              <w:t xml:space="preserve"> </w:t>
            </w:r>
            <w:r>
              <w:rPr>
                <w:b/>
                <w:i/>
                <w:sz w:val="20"/>
              </w:rPr>
              <w:t>Conditions</w:t>
            </w:r>
          </w:p>
          <w:p w14:paraId="65AA6C76" w14:textId="77777777" w:rsidR="00156F81" w:rsidRDefault="005122C8">
            <w:pPr>
              <w:pStyle w:val="TableParagraph"/>
              <w:rPr>
                <w:i/>
                <w:sz w:val="20"/>
              </w:rPr>
            </w:pPr>
            <w:r>
              <w:rPr>
                <w:i/>
                <w:sz w:val="20"/>
              </w:rPr>
              <w:t>(</w:t>
            </w:r>
            <w:proofErr w:type="spellStart"/>
            <w:r>
              <w:rPr>
                <w:i/>
                <w:sz w:val="20"/>
              </w:rPr>
              <w:t>con’t</w:t>
            </w:r>
            <w:proofErr w:type="spellEnd"/>
            <w:r>
              <w:rPr>
                <w:i/>
                <w:sz w:val="20"/>
              </w:rPr>
              <w:t>)</w:t>
            </w:r>
          </w:p>
        </w:tc>
        <w:tc>
          <w:tcPr>
            <w:tcW w:w="6571" w:type="dxa"/>
          </w:tcPr>
          <w:p w14:paraId="560FCAA0" w14:textId="77777777" w:rsidR="00156F81" w:rsidRDefault="005122C8">
            <w:pPr>
              <w:pStyle w:val="TableParagraph"/>
              <w:ind w:right="96"/>
              <w:jc w:val="both"/>
              <w:rPr>
                <w:sz w:val="20"/>
              </w:rPr>
            </w:pPr>
            <w:r>
              <w:rPr>
                <w:sz w:val="20"/>
              </w:rPr>
              <w:t>Wet-weather allocations are developed using the load-duration curve concept. The total wet-weather waste load allocation varies by storm, therefore, given this variability in storm water flows, no justification was found for selecting a particular sized storm as the critical condition.</w:t>
            </w:r>
          </w:p>
        </w:tc>
      </w:tr>
      <w:tr w:rsidR="00156F81" w14:paraId="1FEDC034" w14:textId="77777777">
        <w:trPr>
          <w:trHeight w:val="11037"/>
        </w:trPr>
        <w:tc>
          <w:tcPr>
            <w:tcW w:w="2988" w:type="dxa"/>
          </w:tcPr>
          <w:p w14:paraId="60354D59" w14:textId="77777777" w:rsidR="00156F81" w:rsidRDefault="005122C8">
            <w:pPr>
              <w:pStyle w:val="TableParagraph"/>
              <w:spacing w:before="59"/>
              <w:rPr>
                <w:b/>
                <w:i/>
                <w:sz w:val="20"/>
              </w:rPr>
            </w:pPr>
            <w:r>
              <w:rPr>
                <w:b/>
                <w:i/>
                <w:sz w:val="20"/>
              </w:rPr>
              <w:t>Monitoring</w:t>
            </w:r>
          </w:p>
        </w:tc>
        <w:tc>
          <w:tcPr>
            <w:tcW w:w="6571" w:type="dxa"/>
          </w:tcPr>
          <w:p w14:paraId="77E53B27" w14:textId="77777777" w:rsidR="00156F81" w:rsidRDefault="005122C8">
            <w:pPr>
              <w:pStyle w:val="TableParagraph"/>
              <w:spacing w:before="59"/>
              <w:ind w:right="98"/>
              <w:jc w:val="both"/>
              <w:rPr>
                <w:sz w:val="20"/>
              </w:rPr>
            </w:pPr>
            <w:r>
              <w:rPr>
                <w:sz w:val="20"/>
              </w:rPr>
              <w:t>Effective monitoring will be required to assess the condition of the Ballona</w:t>
            </w:r>
            <w:r>
              <w:rPr>
                <w:spacing w:val="-16"/>
                <w:sz w:val="20"/>
              </w:rPr>
              <w:t xml:space="preserve"> </w:t>
            </w:r>
            <w:r>
              <w:rPr>
                <w:sz w:val="20"/>
              </w:rPr>
              <w:t>Creek</w:t>
            </w:r>
            <w:r>
              <w:rPr>
                <w:spacing w:val="-12"/>
                <w:sz w:val="20"/>
              </w:rPr>
              <w:t xml:space="preserve"> </w:t>
            </w:r>
            <w:r>
              <w:rPr>
                <w:sz w:val="20"/>
              </w:rPr>
              <w:t>and</w:t>
            </w:r>
            <w:r>
              <w:rPr>
                <w:spacing w:val="-15"/>
                <w:sz w:val="20"/>
              </w:rPr>
              <w:t xml:space="preserve"> </w:t>
            </w:r>
            <w:r>
              <w:rPr>
                <w:sz w:val="20"/>
              </w:rPr>
              <w:t>to</w:t>
            </w:r>
            <w:r>
              <w:rPr>
                <w:spacing w:val="-15"/>
                <w:sz w:val="20"/>
              </w:rPr>
              <w:t xml:space="preserve"> </w:t>
            </w:r>
            <w:r>
              <w:rPr>
                <w:sz w:val="20"/>
              </w:rPr>
              <w:t>assess</w:t>
            </w:r>
            <w:r>
              <w:rPr>
                <w:spacing w:val="-15"/>
                <w:sz w:val="20"/>
              </w:rPr>
              <w:t xml:space="preserve"> </w:t>
            </w:r>
            <w:r>
              <w:rPr>
                <w:sz w:val="20"/>
              </w:rPr>
              <w:t>attainment</w:t>
            </w:r>
            <w:r>
              <w:rPr>
                <w:spacing w:val="-15"/>
                <w:sz w:val="20"/>
              </w:rPr>
              <w:t xml:space="preserve"> </w:t>
            </w:r>
            <w:r>
              <w:rPr>
                <w:sz w:val="20"/>
              </w:rPr>
              <w:t>of</w:t>
            </w:r>
            <w:r>
              <w:rPr>
                <w:spacing w:val="-17"/>
                <w:sz w:val="20"/>
              </w:rPr>
              <w:t xml:space="preserve"> </w:t>
            </w:r>
            <w:r>
              <w:rPr>
                <w:sz w:val="20"/>
              </w:rPr>
              <w:t>WLAs</w:t>
            </w:r>
            <w:r>
              <w:rPr>
                <w:spacing w:val="-15"/>
                <w:sz w:val="20"/>
              </w:rPr>
              <w:t xml:space="preserve"> </w:t>
            </w:r>
            <w:r>
              <w:rPr>
                <w:sz w:val="20"/>
              </w:rPr>
              <w:t>and</w:t>
            </w:r>
            <w:r>
              <w:rPr>
                <w:spacing w:val="-15"/>
                <w:sz w:val="20"/>
              </w:rPr>
              <w:t xml:space="preserve"> </w:t>
            </w:r>
            <w:r>
              <w:rPr>
                <w:sz w:val="20"/>
              </w:rPr>
              <w:t>LAs</w:t>
            </w:r>
            <w:r>
              <w:rPr>
                <w:spacing w:val="-15"/>
                <w:sz w:val="20"/>
              </w:rPr>
              <w:t xml:space="preserve"> </w:t>
            </w:r>
            <w:r>
              <w:rPr>
                <w:sz w:val="20"/>
              </w:rPr>
              <w:t>by</w:t>
            </w:r>
            <w:r>
              <w:rPr>
                <w:spacing w:val="-18"/>
                <w:sz w:val="20"/>
              </w:rPr>
              <w:t xml:space="preserve"> </w:t>
            </w:r>
            <w:r>
              <w:rPr>
                <w:sz w:val="20"/>
              </w:rPr>
              <w:t xml:space="preserve">dischargers and responsible parties to reduce metals loading to Ballona Creek. Special studies </w:t>
            </w:r>
            <w:r>
              <w:rPr>
                <w:spacing w:val="2"/>
                <w:sz w:val="20"/>
              </w:rPr>
              <w:t xml:space="preserve">may </w:t>
            </w:r>
            <w:r>
              <w:rPr>
                <w:sz w:val="20"/>
              </w:rPr>
              <w:t>also be appropriate to provide further information about new data, new or alternative sources, and revised scientific assumptions. Below the Regional Board identifies the various goals of monitoring efforts and studies that shall be included in subsequent permits or other</w:t>
            </w:r>
            <w:r>
              <w:rPr>
                <w:spacing w:val="-1"/>
                <w:sz w:val="20"/>
              </w:rPr>
              <w:t xml:space="preserve"> </w:t>
            </w:r>
            <w:r>
              <w:rPr>
                <w:sz w:val="20"/>
              </w:rPr>
              <w:t>orders.</w:t>
            </w:r>
          </w:p>
          <w:p w14:paraId="301B2F9F" w14:textId="77777777" w:rsidR="00156F81" w:rsidRDefault="00156F81">
            <w:pPr>
              <w:pStyle w:val="TableParagraph"/>
              <w:ind w:left="0"/>
              <w:rPr>
                <w:sz w:val="20"/>
              </w:rPr>
            </w:pPr>
          </w:p>
          <w:p w14:paraId="1DFEA255" w14:textId="77777777" w:rsidR="00156F81" w:rsidRDefault="005122C8">
            <w:pPr>
              <w:pStyle w:val="TableParagraph"/>
              <w:jc w:val="both"/>
              <w:rPr>
                <w:b/>
                <w:sz w:val="20"/>
              </w:rPr>
            </w:pPr>
            <w:r>
              <w:rPr>
                <w:b/>
                <w:sz w:val="20"/>
              </w:rPr>
              <w:t>TMDL Effectiveness Monitoring</w:t>
            </w:r>
          </w:p>
          <w:p w14:paraId="4CA659DD" w14:textId="77777777" w:rsidR="00156F81" w:rsidRDefault="00156F81">
            <w:pPr>
              <w:pStyle w:val="TableParagraph"/>
              <w:ind w:left="0"/>
              <w:rPr>
                <w:sz w:val="20"/>
              </w:rPr>
            </w:pPr>
          </w:p>
          <w:p w14:paraId="24D25BF6" w14:textId="289A1D2A" w:rsidR="00156F81" w:rsidRDefault="005122C8">
            <w:pPr>
              <w:pStyle w:val="TableParagraph"/>
              <w:spacing w:before="1"/>
              <w:ind w:right="95"/>
              <w:jc w:val="both"/>
              <w:rPr>
                <w:sz w:val="20"/>
              </w:rPr>
            </w:pPr>
            <w:r>
              <w:rPr>
                <w:sz w:val="20"/>
              </w:rPr>
              <w:t>The MS4 and Caltrans storm water NPDES permittees are jointly responsible for assessing the progress in reducing pollutant loads to achieve the TMDL. The MS4 and Caltrans storm water NPDES permittees are required to submit for approval of the Executive Officer a coordinated</w:t>
            </w:r>
            <w:r>
              <w:rPr>
                <w:spacing w:val="-18"/>
                <w:sz w:val="20"/>
              </w:rPr>
              <w:t xml:space="preserve"> </w:t>
            </w:r>
            <w:r>
              <w:rPr>
                <w:sz w:val="20"/>
              </w:rPr>
              <w:t>monitoring</w:t>
            </w:r>
            <w:r>
              <w:rPr>
                <w:spacing w:val="-16"/>
                <w:sz w:val="20"/>
              </w:rPr>
              <w:t xml:space="preserve"> </w:t>
            </w:r>
            <w:r>
              <w:rPr>
                <w:sz w:val="20"/>
              </w:rPr>
              <w:t>plan</w:t>
            </w:r>
            <w:r>
              <w:rPr>
                <w:spacing w:val="-16"/>
                <w:sz w:val="20"/>
              </w:rPr>
              <w:t xml:space="preserve"> </w:t>
            </w:r>
            <w:r>
              <w:rPr>
                <w:sz w:val="20"/>
              </w:rPr>
              <w:t>that</w:t>
            </w:r>
            <w:r>
              <w:rPr>
                <w:spacing w:val="-16"/>
                <w:sz w:val="20"/>
              </w:rPr>
              <w:t xml:space="preserve"> </w:t>
            </w:r>
            <w:r>
              <w:rPr>
                <w:sz w:val="20"/>
              </w:rPr>
              <w:t>will</w:t>
            </w:r>
            <w:r>
              <w:rPr>
                <w:spacing w:val="-19"/>
                <w:sz w:val="20"/>
              </w:rPr>
              <w:t xml:space="preserve"> </w:t>
            </w:r>
            <w:r>
              <w:rPr>
                <w:sz w:val="20"/>
              </w:rPr>
              <w:t>demonstrate</w:t>
            </w:r>
            <w:r>
              <w:rPr>
                <w:spacing w:val="-18"/>
                <w:sz w:val="20"/>
              </w:rPr>
              <w:t xml:space="preserve"> </w:t>
            </w:r>
            <w:r>
              <w:rPr>
                <w:sz w:val="20"/>
              </w:rPr>
              <w:t>the</w:t>
            </w:r>
            <w:r>
              <w:rPr>
                <w:spacing w:val="-17"/>
                <w:sz w:val="20"/>
              </w:rPr>
              <w:t xml:space="preserve"> </w:t>
            </w:r>
            <w:r>
              <w:rPr>
                <w:sz w:val="20"/>
              </w:rPr>
              <w:t>effectiveness</w:t>
            </w:r>
            <w:r>
              <w:rPr>
                <w:spacing w:val="-17"/>
                <w:sz w:val="20"/>
              </w:rPr>
              <w:t xml:space="preserve"> </w:t>
            </w:r>
            <w:r>
              <w:rPr>
                <w:sz w:val="20"/>
              </w:rPr>
              <w:t>of</w:t>
            </w:r>
            <w:r>
              <w:rPr>
                <w:spacing w:val="-16"/>
                <w:sz w:val="20"/>
              </w:rPr>
              <w:t xml:space="preserve"> </w:t>
            </w:r>
            <w:r>
              <w:rPr>
                <w:sz w:val="20"/>
              </w:rPr>
              <w:t xml:space="preserve">the phased implementation schedule for this TMDL, which requires attainment of the applicable waste load allocations in prescribed percentages of the watershed </w:t>
            </w:r>
            <w:del w:id="16" w:author="Pearson, Jessica@Waterboards" w:date="2020-11-20T12:41:00Z">
              <w:r w:rsidDel="00653FFE">
                <w:rPr>
                  <w:sz w:val="20"/>
                </w:rPr>
                <w:delText>over a 15-year period</w:delText>
              </w:r>
            </w:del>
            <w:r>
              <w:rPr>
                <w:sz w:val="20"/>
              </w:rPr>
              <w:t xml:space="preserve"> or as a reduction from baseline</w:t>
            </w:r>
            <w:r>
              <w:rPr>
                <w:spacing w:val="4"/>
                <w:sz w:val="20"/>
              </w:rPr>
              <w:t xml:space="preserve"> </w:t>
            </w:r>
            <w:r>
              <w:rPr>
                <w:sz w:val="20"/>
              </w:rPr>
              <w:t>load.</w:t>
            </w:r>
          </w:p>
          <w:p w14:paraId="3B5DAC4D" w14:textId="77777777" w:rsidR="00D92D2F" w:rsidRDefault="00D92D2F">
            <w:pPr>
              <w:pStyle w:val="TableParagraph"/>
              <w:spacing w:before="1"/>
              <w:ind w:right="95"/>
              <w:jc w:val="both"/>
              <w:rPr>
                <w:sz w:val="20"/>
              </w:rPr>
            </w:pPr>
          </w:p>
          <w:p w14:paraId="351EBCB1" w14:textId="77777777" w:rsidR="00156F81" w:rsidRDefault="005122C8">
            <w:pPr>
              <w:pStyle w:val="TableParagraph"/>
              <w:ind w:right="96"/>
              <w:jc w:val="both"/>
              <w:rPr>
                <w:sz w:val="20"/>
              </w:rPr>
            </w:pPr>
            <w:r>
              <w:rPr>
                <w:sz w:val="20"/>
              </w:rPr>
              <w:t xml:space="preserve">The MS4 and Caltrans storm water NPDES permittees will be found to be effectively meeting the dry-weather waste load allocations if the in- stream pollutant concentrations or load at the first downstream monitoring location is equal to or less than the corresponding concentration- or load-based waste load allocation. Alternatively, effectiveness of the TMDL </w:t>
            </w:r>
            <w:r>
              <w:rPr>
                <w:spacing w:val="2"/>
                <w:sz w:val="20"/>
              </w:rPr>
              <w:t xml:space="preserve">may </w:t>
            </w:r>
            <w:r>
              <w:rPr>
                <w:sz w:val="20"/>
              </w:rPr>
              <w:t>be assessed at the storm drain outlet based</w:t>
            </w:r>
            <w:r>
              <w:rPr>
                <w:spacing w:val="-10"/>
                <w:sz w:val="20"/>
              </w:rPr>
              <w:t xml:space="preserve"> </w:t>
            </w:r>
            <w:r>
              <w:rPr>
                <w:sz w:val="20"/>
              </w:rPr>
              <w:t>on</w:t>
            </w:r>
            <w:r>
              <w:rPr>
                <w:spacing w:val="-9"/>
                <w:sz w:val="20"/>
              </w:rPr>
              <w:t xml:space="preserve"> </w:t>
            </w:r>
            <w:r>
              <w:rPr>
                <w:sz w:val="20"/>
              </w:rPr>
              <w:t>the</w:t>
            </w:r>
            <w:r>
              <w:rPr>
                <w:spacing w:val="-10"/>
                <w:sz w:val="20"/>
              </w:rPr>
              <w:t xml:space="preserve"> </w:t>
            </w:r>
            <w:r>
              <w:rPr>
                <w:sz w:val="20"/>
              </w:rPr>
              <w:t>concentration-based</w:t>
            </w:r>
            <w:r>
              <w:rPr>
                <w:spacing w:val="-9"/>
                <w:sz w:val="20"/>
              </w:rPr>
              <w:t xml:space="preserve"> </w:t>
            </w:r>
            <w:r>
              <w:rPr>
                <w:sz w:val="20"/>
              </w:rPr>
              <w:t>waste</w:t>
            </w:r>
            <w:r>
              <w:rPr>
                <w:spacing w:val="-10"/>
                <w:sz w:val="20"/>
              </w:rPr>
              <w:t xml:space="preserve"> </w:t>
            </w:r>
            <w:r>
              <w:rPr>
                <w:sz w:val="20"/>
              </w:rPr>
              <w:t>load</w:t>
            </w:r>
            <w:r>
              <w:rPr>
                <w:spacing w:val="-11"/>
                <w:sz w:val="20"/>
              </w:rPr>
              <w:t xml:space="preserve"> </w:t>
            </w:r>
            <w:r>
              <w:rPr>
                <w:sz w:val="20"/>
              </w:rPr>
              <w:t>allocation</w:t>
            </w:r>
            <w:r>
              <w:rPr>
                <w:spacing w:val="-11"/>
                <w:sz w:val="20"/>
              </w:rPr>
              <w:t xml:space="preserve"> </w:t>
            </w:r>
            <w:r>
              <w:rPr>
                <w:sz w:val="20"/>
              </w:rPr>
              <w:t>for</w:t>
            </w:r>
            <w:r>
              <w:rPr>
                <w:spacing w:val="-10"/>
                <w:sz w:val="20"/>
              </w:rPr>
              <w:t xml:space="preserve"> </w:t>
            </w:r>
            <w:r>
              <w:rPr>
                <w:sz w:val="20"/>
              </w:rPr>
              <w:t>the</w:t>
            </w:r>
            <w:r>
              <w:rPr>
                <w:spacing w:val="-12"/>
                <w:sz w:val="20"/>
              </w:rPr>
              <w:t xml:space="preserve"> </w:t>
            </w:r>
            <w:r>
              <w:rPr>
                <w:sz w:val="20"/>
              </w:rPr>
              <w:t>receiving water. For storm drains that discharge to other storm drains, the waste load</w:t>
            </w:r>
            <w:r>
              <w:rPr>
                <w:spacing w:val="-7"/>
                <w:sz w:val="20"/>
              </w:rPr>
              <w:t xml:space="preserve"> </w:t>
            </w:r>
            <w:r>
              <w:rPr>
                <w:sz w:val="20"/>
              </w:rPr>
              <w:t>allocation</w:t>
            </w:r>
            <w:r>
              <w:rPr>
                <w:spacing w:val="-4"/>
                <w:sz w:val="20"/>
              </w:rPr>
              <w:t xml:space="preserve"> </w:t>
            </w:r>
            <w:r>
              <w:rPr>
                <w:sz w:val="20"/>
              </w:rPr>
              <w:t>will</w:t>
            </w:r>
            <w:r>
              <w:rPr>
                <w:spacing w:val="-7"/>
                <w:sz w:val="20"/>
              </w:rPr>
              <w:t xml:space="preserve"> </w:t>
            </w:r>
            <w:r>
              <w:rPr>
                <w:sz w:val="20"/>
              </w:rPr>
              <w:t>be</w:t>
            </w:r>
            <w:r>
              <w:rPr>
                <w:spacing w:val="-7"/>
                <w:sz w:val="20"/>
              </w:rPr>
              <w:t xml:space="preserve"> </w:t>
            </w:r>
            <w:r>
              <w:rPr>
                <w:sz w:val="20"/>
              </w:rPr>
              <w:t>based</w:t>
            </w:r>
            <w:r>
              <w:rPr>
                <w:spacing w:val="-6"/>
                <w:sz w:val="20"/>
              </w:rPr>
              <w:t xml:space="preserve"> </w:t>
            </w:r>
            <w:r>
              <w:rPr>
                <w:sz w:val="20"/>
              </w:rPr>
              <w:t>on</w:t>
            </w:r>
            <w:r>
              <w:rPr>
                <w:spacing w:val="-7"/>
                <w:sz w:val="20"/>
              </w:rPr>
              <w:t xml:space="preserve"> </w:t>
            </w:r>
            <w:r>
              <w:rPr>
                <w:sz w:val="20"/>
              </w:rPr>
              <w:t>the</w:t>
            </w:r>
            <w:r>
              <w:rPr>
                <w:spacing w:val="-4"/>
                <w:sz w:val="20"/>
              </w:rPr>
              <w:t xml:space="preserve"> </w:t>
            </w:r>
            <w:r>
              <w:rPr>
                <w:sz w:val="20"/>
              </w:rPr>
              <w:t>waste</w:t>
            </w:r>
            <w:r>
              <w:rPr>
                <w:spacing w:val="-7"/>
                <w:sz w:val="20"/>
              </w:rPr>
              <w:t xml:space="preserve"> </w:t>
            </w:r>
            <w:r>
              <w:rPr>
                <w:sz w:val="20"/>
              </w:rPr>
              <w:t>load</w:t>
            </w:r>
            <w:r>
              <w:rPr>
                <w:spacing w:val="-3"/>
                <w:sz w:val="20"/>
              </w:rPr>
              <w:t xml:space="preserve"> </w:t>
            </w:r>
            <w:r>
              <w:rPr>
                <w:sz w:val="20"/>
              </w:rPr>
              <w:t>allocation</w:t>
            </w:r>
            <w:r>
              <w:rPr>
                <w:spacing w:val="-7"/>
                <w:sz w:val="20"/>
              </w:rPr>
              <w:t xml:space="preserve"> </w:t>
            </w:r>
            <w:r>
              <w:rPr>
                <w:sz w:val="20"/>
              </w:rPr>
              <w:t>for</w:t>
            </w:r>
            <w:r>
              <w:rPr>
                <w:spacing w:val="-5"/>
                <w:sz w:val="20"/>
              </w:rPr>
              <w:t xml:space="preserve"> </w:t>
            </w:r>
            <w:r>
              <w:rPr>
                <w:sz w:val="20"/>
              </w:rPr>
              <w:t>the</w:t>
            </w:r>
            <w:r>
              <w:rPr>
                <w:spacing w:val="-7"/>
                <w:sz w:val="20"/>
              </w:rPr>
              <w:t xml:space="preserve"> </w:t>
            </w:r>
            <w:r>
              <w:rPr>
                <w:sz w:val="20"/>
              </w:rPr>
              <w:t>ultimate receiving water for that storm drain system.</w:t>
            </w:r>
          </w:p>
          <w:p w14:paraId="7739A159" w14:textId="77777777" w:rsidR="00156F81" w:rsidRDefault="00156F81">
            <w:pPr>
              <w:pStyle w:val="TableParagraph"/>
              <w:spacing w:before="10"/>
              <w:ind w:left="0"/>
              <w:rPr>
                <w:sz w:val="19"/>
              </w:rPr>
            </w:pPr>
          </w:p>
          <w:p w14:paraId="78EFC55F" w14:textId="77777777" w:rsidR="00156F81" w:rsidRDefault="005122C8">
            <w:pPr>
              <w:pStyle w:val="TableParagraph"/>
              <w:ind w:right="96"/>
              <w:jc w:val="both"/>
              <w:rPr>
                <w:sz w:val="20"/>
              </w:rPr>
            </w:pPr>
            <w:r>
              <w:rPr>
                <w:sz w:val="20"/>
              </w:rPr>
              <w:t>The MS4 and Caltrans storm water NPDES permittees will be found to be effectively meeting the wet-weather waste load allocations if the loading at the most downstream monitoring location is equal to or less then the wet-weather waste load allocation. Compliance with individual general construction and industrial storm water permittees will be based on monitoring of discharges at the property boundary. Compliance may be assessed based on concentration and/or load allocations.</w:t>
            </w:r>
          </w:p>
          <w:p w14:paraId="2173B909" w14:textId="77777777" w:rsidR="00156F81" w:rsidRDefault="00156F81">
            <w:pPr>
              <w:pStyle w:val="TableParagraph"/>
              <w:spacing w:before="1"/>
              <w:ind w:left="0"/>
              <w:rPr>
                <w:sz w:val="20"/>
              </w:rPr>
            </w:pPr>
          </w:p>
          <w:p w14:paraId="6F8E5AEB" w14:textId="77777777" w:rsidR="00156F81" w:rsidRDefault="005122C8">
            <w:pPr>
              <w:pStyle w:val="TableParagraph"/>
              <w:spacing w:before="1"/>
              <w:ind w:right="98"/>
              <w:jc w:val="both"/>
              <w:rPr>
                <w:sz w:val="20"/>
              </w:rPr>
            </w:pPr>
            <w:r>
              <w:rPr>
                <w:sz w:val="20"/>
              </w:rPr>
              <w:t>Receiving water quality samples shall also be collected in accordance with an approved coordinated monitoring plan or integrated monitoring program or coordinated integrated monitoring program under the Los Angeles County MS4 permit and analyzed for water column toxicity and copper, lead, zinc, and selenium in the total recoverable and dissolved fraction.</w:t>
            </w:r>
          </w:p>
          <w:p w14:paraId="4342E29B" w14:textId="77777777" w:rsidR="00156F81" w:rsidRDefault="00156F81">
            <w:pPr>
              <w:pStyle w:val="TableParagraph"/>
              <w:spacing w:before="2"/>
              <w:ind w:left="0"/>
              <w:rPr>
                <w:sz w:val="25"/>
              </w:rPr>
            </w:pPr>
          </w:p>
          <w:p w14:paraId="77FC2A40" w14:textId="77777777" w:rsidR="00156F81" w:rsidRDefault="005122C8">
            <w:pPr>
              <w:pStyle w:val="TableParagraph"/>
              <w:spacing w:before="1"/>
              <w:jc w:val="both"/>
              <w:rPr>
                <w:b/>
                <w:sz w:val="20"/>
              </w:rPr>
            </w:pPr>
            <w:r>
              <w:rPr>
                <w:b/>
                <w:sz w:val="20"/>
              </w:rPr>
              <w:t>Special studies</w:t>
            </w:r>
          </w:p>
        </w:tc>
      </w:tr>
    </w:tbl>
    <w:p w14:paraId="7EF3548B" w14:textId="77777777" w:rsidR="00156F81" w:rsidRDefault="00156F81">
      <w:pPr>
        <w:jc w:val="both"/>
        <w:rPr>
          <w:sz w:val="20"/>
        </w:rPr>
        <w:sectPr w:rsidR="00156F81">
          <w:pgSz w:w="12240" w:h="15840"/>
          <w:pgMar w:top="1440" w:right="1120" w:bottom="640" w:left="1320" w:header="0" w:footer="443"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156F81" w14:paraId="79635F31" w14:textId="77777777">
        <w:trPr>
          <w:trHeight w:val="470"/>
        </w:trPr>
        <w:tc>
          <w:tcPr>
            <w:tcW w:w="2988" w:type="dxa"/>
            <w:shd w:val="clear" w:color="auto" w:fill="D0CECE"/>
          </w:tcPr>
          <w:p w14:paraId="57FF478A" w14:textId="77777777" w:rsidR="00156F81" w:rsidRDefault="005122C8">
            <w:pPr>
              <w:pStyle w:val="TableParagraph"/>
              <w:spacing w:before="119"/>
              <w:rPr>
                <w:b/>
                <w:sz w:val="20"/>
              </w:rPr>
            </w:pPr>
            <w:r>
              <w:rPr>
                <w:b/>
                <w:sz w:val="20"/>
              </w:rPr>
              <w:lastRenderedPageBreak/>
              <w:t>Element</w:t>
            </w:r>
          </w:p>
        </w:tc>
        <w:tc>
          <w:tcPr>
            <w:tcW w:w="6571" w:type="dxa"/>
            <w:shd w:val="clear" w:color="auto" w:fill="D0CECE"/>
          </w:tcPr>
          <w:p w14:paraId="77685A76" w14:textId="77777777" w:rsidR="00156F81" w:rsidRDefault="005122C8">
            <w:pPr>
              <w:pStyle w:val="TableParagraph"/>
              <w:spacing w:before="119"/>
              <w:rPr>
                <w:b/>
                <w:sz w:val="20"/>
              </w:rPr>
            </w:pPr>
            <w:r>
              <w:rPr>
                <w:b/>
                <w:sz w:val="20"/>
              </w:rPr>
              <w:t>Key Findings and Regulatory Provisions</w:t>
            </w:r>
          </w:p>
        </w:tc>
      </w:tr>
      <w:tr w:rsidR="00156F81" w14:paraId="4F789EDF" w14:textId="77777777">
        <w:trPr>
          <w:trHeight w:val="4924"/>
        </w:trPr>
        <w:tc>
          <w:tcPr>
            <w:tcW w:w="2988" w:type="dxa"/>
          </w:tcPr>
          <w:p w14:paraId="7447E497" w14:textId="77777777" w:rsidR="00156F81" w:rsidRDefault="005122C8">
            <w:pPr>
              <w:pStyle w:val="TableParagraph"/>
              <w:spacing w:line="229" w:lineRule="exact"/>
              <w:rPr>
                <w:b/>
                <w:i/>
                <w:sz w:val="20"/>
              </w:rPr>
            </w:pPr>
            <w:r>
              <w:rPr>
                <w:b/>
                <w:i/>
                <w:sz w:val="20"/>
              </w:rPr>
              <w:t>Monitoring</w:t>
            </w:r>
          </w:p>
          <w:p w14:paraId="0519768F" w14:textId="77777777" w:rsidR="00156F81" w:rsidRDefault="005122C8">
            <w:pPr>
              <w:pStyle w:val="TableParagraph"/>
              <w:rPr>
                <w:i/>
                <w:sz w:val="20"/>
              </w:rPr>
            </w:pPr>
            <w:r>
              <w:rPr>
                <w:i/>
                <w:sz w:val="20"/>
              </w:rPr>
              <w:t>(</w:t>
            </w:r>
            <w:proofErr w:type="spellStart"/>
            <w:r>
              <w:rPr>
                <w:i/>
                <w:sz w:val="20"/>
              </w:rPr>
              <w:t>con’t</w:t>
            </w:r>
            <w:proofErr w:type="spellEnd"/>
            <w:r>
              <w:rPr>
                <w:i/>
                <w:sz w:val="20"/>
              </w:rPr>
              <w:t>)</w:t>
            </w:r>
          </w:p>
        </w:tc>
        <w:tc>
          <w:tcPr>
            <w:tcW w:w="6571" w:type="dxa"/>
          </w:tcPr>
          <w:p w14:paraId="3CE60F9C" w14:textId="77777777" w:rsidR="00156F81" w:rsidRDefault="00156F81">
            <w:pPr>
              <w:pStyle w:val="TableParagraph"/>
              <w:spacing w:before="11"/>
              <w:ind w:left="0"/>
              <w:rPr>
                <w:sz w:val="19"/>
              </w:rPr>
            </w:pPr>
          </w:p>
          <w:p w14:paraId="60F1AE55" w14:textId="77777777" w:rsidR="00156F81" w:rsidRDefault="005122C8">
            <w:pPr>
              <w:pStyle w:val="TableParagraph"/>
              <w:ind w:right="98" w:hanging="1"/>
              <w:jc w:val="both"/>
              <w:rPr>
                <w:sz w:val="20"/>
              </w:rPr>
            </w:pPr>
            <w:r>
              <w:rPr>
                <w:sz w:val="20"/>
              </w:rPr>
              <w:t xml:space="preserve">The implementation schedule, Table 7-12.2, allows time for special studies that </w:t>
            </w:r>
            <w:r>
              <w:rPr>
                <w:spacing w:val="2"/>
                <w:sz w:val="20"/>
              </w:rPr>
              <w:t xml:space="preserve">may </w:t>
            </w:r>
            <w:r>
              <w:rPr>
                <w:sz w:val="20"/>
              </w:rPr>
              <w:t>serve to refine the estimate of loading capacity, waste load</w:t>
            </w:r>
            <w:r>
              <w:rPr>
                <w:spacing w:val="-15"/>
                <w:sz w:val="20"/>
              </w:rPr>
              <w:t xml:space="preserve"> </w:t>
            </w:r>
            <w:r>
              <w:rPr>
                <w:sz w:val="20"/>
              </w:rPr>
              <w:t>and/or</w:t>
            </w:r>
            <w:r>
              <w:rPr>
                <w:spacing w:val="-14"/>
                <w:sz w:val="20"/>
              </w:rPr>
              <w:t xml:space="preserve"> </w:t>
            </w:r>
            <w:r>
              <w:rPr>
                <w:sz w:val="20"/>
              </w:rPr>
              <w:t>load</w:t>
            </w:r>
            <w:r>
              <w:rPr>
                <w:spacing w:val="-14"/>
                <w:sz w:val="20"/>
              </w:rPr>
              <w:t xml:space="preserve"> </w:t>
            </w:r>
            <w:r>
              <w:rPr>
                <w:sz w:val="20"/>
              </w:rPr>
              <w:t>allocations,</w:t>
            </w:r>
            <w:r>
              <w:rPr>
                <w:spacing w:val="-14"/>
                <w:sz w:val="20"/>
              </w:rPr>
              <w:t xml:space="preserve"> </w:t>
            </w:r>
            <w:r>
              <w:rPr>
                <w:sz w:val="20"/>
              </w:rPr>
              <w:t>and</w:t>
            </w:r>
            <w:r>
              <w:rPr>
                <w:spacing w:val="-15"/>
                <w:sz w:val="20"/>
              </w:rPr>
              <w:t xml:space="preserve"> </w:t>
            </w:r>
            <w:r>
              <w:rPr>
                <w:sz w:val="20"/>
              </w:rPr>
              <w:t>other</w:t>
            </w:r>
            <w:r>
              <w:rPr>
                <w:spacing w:val="-13"/>
                <w:sz w:val="20"/>
              </w:rPr>
              <w:t xml:space="preserve"> </w:t>
            </w:r>
            <w:r>
              <w:rPr>
                <w:sz w:val="20"/>
              </w:rPr>
              <w:t>studies</w:t>
            </w:r>
            <w:r>
              <w:rPr>
                <w:spacing w:val="-13"/>
                <w:sz w:val="20"/>
              </w:rPr>
              <w:t xml:space="preserve"> </w:t>
            </w:r>
            <w:r>
              <w:rPr>
                <w:sz w:val="20"/>
              </w:rPr>
              <w:t>that</w:t>
            </w:r>
            <w:r>
              <w:rPr>
                <w:spacing w:val="-15"/>
                <w:sz w:val="20"/>
              </w:rPr>
              <w:t xml:space="preserve"> </w:t>
            </w:r>
            <w:r>
              <w:rPr>
                <w:spacing w:val="2"/>
                <w:sz w:val="20"/>
              </w:rPr>
              <w:t>may</w:t>
            </w:r>
            <w:r>
              <w:rPr>
                <w:spacing w:val="-17"/>
                <w:sz w:val="20"/>
              </w:rPr>
              <w:t xml:space="preserve"> </w:t>
            </w:r>
            <w:r>
              <w:rPr>
                <w:sz w:val="20"/>
              </w:rPr>
              <w:t>serve</w:t>
            </w:r>
            <w:r>
              <w:rPr>
                <w:spacing w:val="-14"/>
                <w:sz w:val="20"/>
              </w:rPr>
              <w:t xml:space="preserve"> </w:t>
            </w:r>
            <w:r>
              <w:rPr>
                <w:sz w:val="20"/>
              </w:rPr>
              <w:t>to</w:t>
            </w:r>
            <w:r>
              <w:rPr>
                <w:spacing w:val="-15"/>
                <w:sz w:val="20"/>
              </w:rPr>
              <w:t xml:space="preserve"> </w:t>
            </w:r>
            <w:r>
              <w:rPr>
                <w:sz w:val="20"/>
              </w:rPr>
              <w:t xml:space="preserve">optimize implementation efforts. Studies </w:t>
            </w:r>
            <w:r>
              <w:rPr>
                <w:spacing w:val="2"/>
                <w:sz w:val="20"/>
              </w:rPr>
              <w:t>may</w:t>
            </w:r>
            <w:r>
              <w:rPr>
                <w:spacing w:val="-7"/>
                <w:sz w:val="20"/>
              </w:rPr>
              <w:t xml:space="preserve"> </w:t>
            </w:r>
            <w:r>
              <w:rPr>
                <w:sz w:val="20"/>
              </w:rPr>
              <w:t>include:</w:t>
            </w:r>
          </w:p>
          <w:p w14:paraId="32B9EAD7" w14:textId="77777777" w:rsidR="00156F81" w:rsidRDefault="00156F81">
            <w:pPr>
              <w:pStyle w:val="TableParagraph"/>
              <w:spacing w:before="1"/>
              <w:ind w:left="0"/>
              <w:rPr>
                <w:sz w:val="20"/>
              </w:rPr>
            </w:pPr>
          </w:p>
          <w:p w14:paraId="21730C87" w14:textId="77777777" w:rsidR="00156F81" w:rsidRDefault="005122C8">
            <w:pPr>
              <w:pStyle w:val="TableParagraph"/>
              <w:numPr>
                <w:ilvl w:val="0"/>
                <w:numId w:val="4"/>
              </w:numPr>
              <w:tabs>
                <w:tab w:val="left" w:pos="467"/>
                <w:tab w:val="left" w:pos="468"/>
              </w:tabs>
              <w:spacing w:line="245" w:lineRule="exact"/>
              <w:ind w:hanging="361"/>
              <w:rPr>
                <w:sz w:val="20"/>
              </w:rPr>
            </w:pPr>
            <w:r>
              <w:rPr>
                <w:sz w:val="20"/>
              </w:rPr>
              <w:t>Refinement of hydrologic and water quality</w:t>
            </w:r>
            <w:r>
              <w:rPr>
                <w:spacing w:val="-7"/>
                <w:sz w:val="20"/>
              </w:rPr>
              <w:t xml:space="preserve"> </w:t>
            </w:r>
            <w:r>
              <w:rPr>
                <w:sz w:val="20"/>
              </w:rPr>
              <w:t>model</w:t>
            </w:r>
          </w:p>
          <w:p w14:paraId="55B46963" w14:textId="77777777" w:rsidR="00156F81" w:rsidRDefault="005122C8">
            <w:pPr>
              <w:pStyle w:val="TableParagraph"/>
              <w:numPr>
                <w:ilvl w:val="0"/>
                <w:numId w:val="4"/>
              </w:numPr>
              <w:tabs>
                <w:tab w:val="left" w:pos="467"/>
                <w:tab w:val="left" w:pos="468"/>
              </w:tabs>
              <w:spacing w:before="2" w:line="237" w:lineRule="auto"/>
              <w:ind w:right="204"/>
              <w:rPr>
                <w:sz w:val="20"/>
              </w:rPr>
            </w:pPr>
            <w:r>
              <w:rPr>
                <w:sz w:val="20"/>
              </w:rPr>
              <w:t>Additional source assessment including studies which would determine the proportion of copper coming from brake pads</w:t>
            </w:r>
            <w:r>
              <w:rPr>
                <w:spacing w:val="-35"/>
                <w:sz w:val="20"/>
              </w:rPr>
              <w:t xml:space="preserve"> </w:t>
            </w:r>
            <w:r>
              <w:rPr>
                <w:sz w:val="20"/>
              </w:rPr>
              <w:t>and/or contributions of reductions in copper from brake pads to the reduction of copper in</w:t>
            </w:r>
            <w:r>
              <w:rPr>
                <w:spacing w:val="-1"/>
                <w:sz w:val="20"/>
              </w:rPr>
              <w:t xml:space="preserve"> </w:t>
            </w:r>
            <w:r>
              <w:rPr>
                <w:sz w:val="20"/>
              </w:rPr>
              <w:t>stormwater</w:t>
            </w:r>
          </w:p>
          <w:p w14:paraId="053BECB6" w14:textId="77777777" w:rsidR="00156F81" w:rsidRDefault="005122C8">
            <w:pPr>
              <w:pStyle w:val="TableParagraph"/>
              <w:numPr>
                <w:ilvl w:val="0"/>
                <w:numId w:val="4"/>
              </w:numPr>
              <w:tabs>
                <w:tab w:val="left" w:pos="467"/>
                <w:tab w:val="left" w:pos="468"/>
              </w:tabs>
              <w:spacing w:before="4"/>
              <w:ind w:right="168"/>
              <w:rPr>
                <w:sz w:val="20"/>
              </w:rPr>
            </w:pPr>
            <w:r>
              <w:rPr>
                <w:sz w:val="20"/>
              </w:rPr>
              <w:t>Refinement of potency factors correlation between total</w:t>
            </w:r>
            <w:r>
              <w:rPr>
                <w:spacing w:val="-31"/>
                <w:sz w:val="20"/>
              </w:rPr>
              <w:t xml:space="preserve"> </w:t>
            </w:r>
            <w:r>
              <w:rPr>
                <w:sz w:val="20"/>
              </w:rPr>
              <w:t>suspended solids and metals loadings during dry and wet</w:t>
            </w:r>
            <w:r>
              <w:rPr>
                <w:spacing w:val="-4"/>
                <w:sz w:val="20"/>
              </w:rPr>
              <w:t xml:space="preserve"> </w:t>
            </w:r>
            <w:r>
              <w:rPr>
                <w:sz w:val="20"/>
              </w:rPr>
              <w:t>weather</w:t>
            </w:r>
          </w:p>
          <w:p w14:paraId="66F4AB40" w14:textId="77777777" w:rsidR="00156F81" w:rsidRDefault="005122C8">
            <w:pPr>
              <w:pStyle w:val="TableParagraph"/>
              <w:numPr>
                <w:ilvl w:val="0"/>
                <w:numId w:val="4"/>
              </w:numPr>
              <w:tabs>
                <w:tab w:val="left" w:pos="467"/>
                <w:tab w:val="left" w:pos="468"/>
              </w:tabs>
              <w:spacing w:before="2" w:line="237" w:lineRule="auto"/>
              <w:ind w:right="870"/>
              <w:rPr>
                <w:sz w:val="20"/>
              </w:rPr>
            </w:pPr>
            <w:r>
              <w:rPr>
                <w:sz w:val="20"/>
              </w:rPr>
              <w:t>Correlation between short-term rainfall intensity and</w:t>
            </w:r>
            <w:r>
              <w:rPr>
                <w:spacing w:val="-30"/>
                <w:sz w:val="20"/>
              </w:rPr>
              <w:t xml:space="preserve"> </w:t>
            </w:r>
            <w:r>
              <w:rPr>
                <w:sz w:val="20"/>
              </w:rPr>
              <w:t>metals loadings for use in sizing in-line structural</w:t>
            </w:r>
            <w:r>
              <w:rPr>
                <w:spacing w:val="-8"/>
                <w:sz w:val="20"/>
              </w:rPr>
              <w:t xml:space="preserve"> </w:t>
            </w:r>
            <w:r>
              <w:rPr>
                <w:sz w:val="20"/>
              </w:rPr>
              <w:t>BMPs</w:t>
            </w:r>
          </w:p>
          <w:p w14:paraId="535AABBD" w14:textId="77777777" w:rsidR="00156F81" w:rsidRDefault="005122C8">
            <w:pPr>
              <w:pStyle w:val="TableParagraph"/>
              <w:numPr>
                <w:ilvl w:val="0"/>
                <w:numId w:val="4"/>
              </w:numPr>
              <w:tabs>
                <w:tab w:val="left" w:pos="467"/>
                <w:tab w:val="left" w:pos="468"/>
              </w:tabs>
              <w:spacing w:before="3" w:line="237" w:lineRule="auto"/>
              <w:ind w:right="480"/>
              <w:rPr>
                <w:sz w:val="20"/>
              </w:rPr>
            </w:pPr>
            <w:r>
              <w:rPr>
                <w:sz w:val="20"/>
              </w:rPr>
              <w:t>Correlation between storm volume and total recoverable</w:t>
            </w:r>
            <w:r>
              <w:rPr>
                <w:spacing w:val="-28"/>
                <w:sz w:val="20"/>
              </w:rPr>
              <w:t xml:space="preserve"> </w:t>
            </w:r>
            <w:r>
              <w:rPr>
                <w:sz w:val="20"/>
              </w:rPr>
              <w:t>metals loading for use in sizing storm water retention</w:t>
            </w:r>
            <w:r>
              <w:rPr>
                <w:spacing w:val="-11"/>
                <w:sz w:val="20"/>
              </w:rPr>
              <w:t xml:space="preserve"> </w:t>
            </w:r>
            <w:r>
              <w:rPr>
                <w:sz w:val="20"/>
              </w:rPr>
              <w:t>facilities</w:t>
            </w:r>
          </w:p>
          <w:p w14:paraId="587B444E" w14:textId="77777777" w:rsidR="00156F81" w:rsidRDefault="005122C8">
            <w:pPr>
              <w:pStyle w:val="TableParagraph"/>
              <w:numPr>
                <w:ilvl w:val="0"/>
                <w:numId w:val="4"/>
              </w:numPr>
              <w:tabs>
                <w:tab w:val="left" w:pos="467"/>
                <w:tab w:val="left" w:pos="468"/>
              </w:tabs>
              <w:ind w:right="456"/>
              <w:rPr>
                <w:sz w:val="20"/>
              </w:rPr>
            </w:pPr>
            <w:r>
              <w:rPr>
                <w:sz w:val="20"/>
              </w:rPr>
              <w:t>Refined estimates of metals partitioning coefficients,</w:t>
            </w:r>
            <w:r>
              <w:rPr>
                <w:spacing w:val="-31"/>
                <w:sz w:val="20"/>
              </w:rPr>
              <w:t xml:space="preserve"> </w:t>
            </w:r>
            <w:r>
              <w:rPr>
                <w:sz w:val="20"/>
              </w:rPr>
              <w:t>conversion factors, and site-specific</w:t>
            </w:r>
            <w:r>
              <w:rPr>
                <w:spacing w:val="-3"/>
                <w:sz w:val="20"/>
              </w:rPr>
              <w:t xml:space="preserve"> </w:t>
            </w:r>
            <w:r>
              <w:rPr>
                <w:sz w:val="20"/>
              </w:rPr>
              <w:t>toxicity.</w:t>
            </w:r>
          </w:p>
          <w:p w14:paraId="0BF84B97" w14:textId="77777777" w:rsidR="00156F81" w:rsidRDefault="005122C8">
            <w:pPr>
              <w:pStyle w:val="TableParagraph"/>
              <w:numPr>
                <w:ilvl w:val="0"/>
                <w:numId w:val="4"/>
              </w:numPr>
              <w:tabs>
                <w:tab w:val="left" w:pos="467"/>
                <w:tab w:val="left" w:pos="468"/>
              </w:tabs>
              <w:spacing w:before="19" w:line="228" w:lineRule="exact"/>
              <w:ind w:right="156"/>
              <w:rPr>
                <w:sz w:val="20"/>
              </w:rPr>
            </w:pPr>
            <w:r>
              <w:rPr>
                <w:sz w:val="20"/>
              </w:rPr>
              <w:t>Evaluation of potential contribution of aerial deposition and</w:t>
            </w:r>
            <w:r>
              <w:rPr>
                <w:spacing w:val="-32"/>
                <w:sz w:val="20"/>
              </w:rPr>
              <w:t xml:space="preserve"> </w:t>
            </w:r>
            <w:r>
              <w:rPr>
                <w:sz w:val="20"/>
              </w:rPr>
              <w:t>sources of aerial</w:t>
            </w:r>
            <w:r>
              <w:rPr>
                <w:spacing w:val="1"/>
                <w:sz w:val="20"/>
              </w:rPr>
              <w:t xml:space="preserve"> </w:t>
            </w:r>
            <w:r>
              <w:rPr>
                <w:sz w:val="20"/>
              </w:rPr>
              <w:t>deposition.</w:t>
            </w:r>
          </w:p>
        </w:tc>
      </w:tr>
    </w:tbl>
    <w:p w14:paraId="6173A1A2" w14:textId="77777777" w:rsidR="00156F81" w:rsidRDefault="00156F81">
      <w:pPr>
        <w:spacing w:line="228" w:lineRule="exact"/>
        <w:rPr>
          <w:sz w:val="20"/>
        </w:rPr>
        <w:sectPr w:rsidR="00156F81">
          <w:pgSz w:w="12240" w:h="15840"/>
          <w:pgMar w:top="1440" w:right="1120" w:bottom="640" w:left="1320" w:header="0" w:footer="443" w:gutter="0"/>
          <w:cols w:space="720"/>
        </w:sectPr>
      </w:pPr>
    </w:p>
    <w:p w14:paraId="2C0CAEC7" w14:textId="77777777" w:rsidR="00156F81" w:rsidRDefault="005122C8">
      <w:pPr>
        <w:pStyle w:val="Heading1"/>
      </w:pPr>
      <w:r>
        <w:lastRenderedPageBreak/>
        <w:t>Table 7-12.2 Ballona Creek Metals TMDL: Implementation Schedule</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8"/>
        <w:gridCol w:w="5868"/>
      </w:tblGrid>
      <w:tr w:rsidR="00156F81" w14:paraId="4279065D" w14:textId="77777777">
        <w:trPr>
          <w:trHeight w:val="352"/>
        </w:trPr>
        <w:tc>
          <w:tcPr>
            <w:tcW w:w="2988" w:type="dxa"/>
            <w:tcBorders>
              <w:bottom w:val="single" w:sz="6" w:space="0" w:color="000000"/>
              <w:right w:val="single" w:sz="6" w:space="0" w:color="000000"/>
            </w:tcBorders>
          </w:tcPr>
          <w:p w14:paraId="7D99C37C" w14:textId="77777777" w:rsidR="00156F81" w:rsidRDefault="005122C8">
            <w:pPr>
              <w:pStyle w:val="TableParagraph"/>
              <w:spacing w:before="61"/>
              <w:rPr>
                <w:b/>
                <w:sz w:val="20"/>
              </w:rPr>
            </w:pPr>
            <w:r>
              <w:rPr>
                <w:b/>
                <w:sz w:val="20"/>
              </w:rPr>
              <w:t>Date</w:t>
            </w:r>
          </w:p>
        </w:tc>
        <w:tc>
          <w:tcPr>
            <w:tcW w:w="5868" w:type="dxa"/>
            <w:tcBorders>
              <w:left w:val="single" w:sz="6" w:space="0" w:color="000000"/>
              <w:bottom w:val="single" w:sz="6" w:space="0" w:color="000000"/>
            </w:tcBorders>
          </w:tcPr>
          <w:p w14:paraId="0EED58EC" w14:textId="77777777" w:rsidR="00156F81" w:rsidRDefault="005122C8">
            <w:pPr>
              <w:pStyle w:val="TableParagraph"/>
              <w:spacing w:before="61"/>
              <w:ind w:left="110"/>
              <w:rPr>
                <w:b/>
                <w:sz w:val="20"/>
              </w:rPr>
            </w:pPr>
            <w:r>
              <w:rPr>
                <w:b/>
                <w:sz w:val="20"/>
              </w:rPr>
              <w:t>Action</w:t>
            </w:r>
          </w:p>
        </w:tc>
      </w:tr>
      <w:tr w:rsidR="00156F81" w14:paraId="53EAB1F3" w14:textId="77777777">
        <w:trPr>
          <w:trHeight w:val="1309"/>
        </w:trPr>
        <w:tc>
          <w:tcPr>
            <w:tcW w:w="2988" w:type="dxa"/>
            <w:tcBorders>
              <w:top w:val="single" w:sz="6" w:space="0" w:color="000000"/>
              <w:bottom w:val="single" w:sz="6" w:space="0" w:color="000000"/>
              <w:right w:val="single" w:sz="6" w:space="0" w:color="000000"/>
            </w:tcBorders>
          </w:tcPr>
          <w:p w14:paraId="37F5F334" w14:textId="77777777" w:rsidR="00156F81" w:rsidRDefault="005122C8">
            <w:pPr>
              <w:pStyle w:val="TableParagraph"/>
              <w:spacing w:before="78"/>
              <w:rPr>
                <w:sz w:val="20"/>
              </w:rPr>
            </w:pPr>
            <w:r>
              <w:rPr>
                <w:sz w:val="20"/>
              </w:rPr>
              <w:t>January 11, 2006</w:t>
            </w:r>
          </w:p>
        </w:tc>
        <w:tc>
          <w:tcPr>
            <w:tcW w:w="5868" w:type="dxa"/>
            <w:tcBorders>
              <w:top w:val="single" w:sz="6" w:space="0" w:color="000000"/>
              <w:left w:val="single" w:sz="6" w:space="0" w:color="000000"/>
              <w:bottom w:val="single" w:sz="6" w:space="0" w:color="000000"/>
            </w:tcBorders>
          </w:tcPr>
          <w:p w14:paraId="717FEE6D" w14:textId="77777777" w:rsidR="00156F81" w:rsidRDefault="005122C8">
            <w:pPr>
              <w:pStyle w:val="TableParagraph"/>
              <w:spacing w:before="78"/>
              <w:ind w:left="110" w:right="88"/>
              <w:jc w:val="both"/>
              <w:rPr>
                <w:sz w:val="20"/>
              </w:rPr>
            </w:pPr>
            <w:r>
              <w:rPr>
                <w:sz w:val="20"/>
              </w:rPr>
              <w:t>Regional Board permit writers shall incorporate the waste load allocations into the NPDES permits. Waste load allocations will be</w:t>
            </w:r>
            <w:r>
              <w:rPr>
                <w:spacing w:val="-15"/>
                <w:sz w:val="20"/>
              </w:rPr>
              <w:t xml:space="preserve"> </w:t>
            </w:r>
            <w:r>
              <w:rPr>
                <w:sz w:val="20"/>
              </w:rPr>
              <w:t>implemented</w:t>
            </w:r>
            <w:r>
              <w:rPr>
                <w:spacing w:val="-15"/>
                <w:sz w:val="20"/>
              </w:rPr>
              <w:t xml:space="preserve"> </w:t>
            </w:r>
            <w:r>
              <w:rPr>
                <w:sz w:val="20"/>
              </w:rPr>
              <w:t>through</w:t>
            </w:r>
            <w:r>
              <w:rPr>
                <w:spacing w:val="-15"/>
                <w:sz w:val="20"/>
              </w:rPr>
              <w:t xml:space="preserve"> </w:t>
            </w:r>
            <w:r>
              <w:rPr>
                <w:sz w:val="20"/>
              </w:rPr>
              <w:t>NPDES</w:t>
            </w:r>
            <w:r>
              <w:rPr>
                <w:spacing w:val="-15"/>
                <w:sz w:val="20"/>
              </w:rPr>
              <w:t xml:space="preserve"> </w:t>
            </w:r>
            <w:r>
              <w:rPr>
                <w:sz w:val="20"/>
              </w:rPr>
              <w:t>permit</w:t>
            </w:r>
            <w:r>
              <w:rPr>
                <w:spacing w:val="-15"/>
                <w:sz w:val="20"/>
              </w:rPr>
              <w:t xml:space="preserve"> </w:t>
            </w:r>
            <w:r>
              <w:rPr>
                <w:sz w:val="20"/>
              </w:rPr>
              <w:t>limits</w:t>
            </w:r>
            <w:r>
              <w:rPr>
                <w:spacing w:val="-13"/>
                <w:sz w:val="20"/>
              </w:rPr>
              <w:t xml:space="preserve"> </w:t>
            </w:r>
            <w:r>
              <w:rPr>
                <w:sz w:val="20"/>
              </w:rPr>
              <w:t>in</w:t>
            </w:r>
            <w:r>
              <w:rPr>
                <w:spacing w:val="-15"/>
                <w:sz w:val="20"/>
              </w:rPr>
              <w:t xml:space="preserve"> </w:t>
            </w:r>
            <w:r>
              <w:rPr>
                <w:sz w:val="20"/>
              </w:rPr>
              <w:t>accordance</w:t>
            </w:r>
            <w:r>
              <w:rPr>
                <w:spacing w:val="-12"/>
                <w:sz w:val="20"/>
              </w:rPr>
              <w:t xml:space="preserve"> </w:t>
            </w:r>
            <w:r>
              <w:rPr>
                <w:sz w:val="20"/>
              </w:rPr>
              <w:t>with the implementation schedule contained herein, at the time of permit issuance or</w:t>
            </w:r>
            <w:r>
              <w:rPr>
                <w:spacing w:val="-3"/>
                <w:sz w:val="20"/>
              </w:rPr>
              <w:t xml:space="preserve"> </w:t>
            </w:r>
            <w:r>
              <w:rPr>
                <w:sz w:val="20"/>
              </w:rPr>
              <w:t>re-issuance.</w:t>
            </w:r>
          </w:p>
        </w:tc>
      </w:tr>
      <w:tr w:rsidR="00156F81" w14:paraId="69A71C94" w14:textId="77777777">
        <w:trPr>
          <w:trHeight w:val="618"/>
        </w:trPr>
        <w:tc>
          <w:tcPr>
            <w:tcW w:w="2988" w:type="dxa"/>
            <w:tcBorders>
              <w:top w:val="single" w:sz="6" w:space="0" w:color="000000"/>
              <w:bottom w:val="single" w:sz="6" w:space="0" w:color="000000"/>
              <w:right w:val="single" w:sz="6" w:space="0" w:color="000000"/>
            </w:tcBorders>
          </w:tcPr>
          <w:p w14:paraId="6DB995E9" w14:textId="77777777" w:rsidR="00156F81" w:rsidRDefault="005122C8">
            <w:pPr>
              <w:pStyle w:val="TableParagraph"/>
              <w:spacing w:before="78"/>
              <w:rPr>
                <w:sz w:val="20"/>
              </w:rPr>
            </w:pPr>
            <w:r>
              <w:rPr>
                <w:sz w:val="20"/>
              </w:rPr>
              <w:t>January 11, 2010</w:t>
            </w:r>
          </w:p>
        </w:tc>
        <w:tc>
          <w:tcPr>
            <w:tcW w:w="5868" w:type="dxa"/>
            <w:tcBorders>
              <w:top w:val="single" w:sz="6" w:space="0" w:color="000000"/>
              <w:left w:val="single" w:sz="6" w:space="0" w:color="000000"/>
              <w:bottom w:val="single" w:sz="6" w:space="0" w:color="000000"/>
            </w:tcBorders>
          </w:tcPr>
          <w:p w14:paraId="03B8F54C" w14:textId="77777777" w:rsidR="00156F81" w:rsidRDefault="005122C8">
            <w:pPr>
              <w:pStyle w:val="TableParagraph"/>
              <w:spacing w:before="78"/>
              <w:ind w:left="110"/>
              <w:rPr>
                <w:sz w:val="20"/>
              </w:rPr>
            </w:pPr>
            <w:r>
              <w:rPr>
                <w:sz w:val="20"/>
              </w:rPr>
              <w:t>Responsible jurisdictions and agencies shall provide to the Regional Board results of the special studies.</w:t>
            </w:r>
          </w:p>
        </w:tc>
      </w:tr>
      <w:tr w:rsidR="00156F81" w14:paraId="1946B033" w14:textId="77777777">
        <w:trPr>
          <w:trHeight w:val="620"/>
        </w:trPr>
        <w:tc>
          <w:tcPr>
            <w:tcW w:w="2988" w:type="dxa"/>
            <w:tcBorders>
              <w:top w:val="single" w:sz="6" w:space="0" w:color="000000"/>
              <w:bottom w:val="single" w:sz="6" w:space="0" w:color="000000"/>
              <w:right w:val="single" w:sz="6" w:space="0" w:color="000000"/>
            </w:tcBorders>
          </w:tcPr>
          <w:p w14:paraId="4B004DE7" w14:textId="77777777" w:rsidR="00156F81" w:rsidRDefault="005122C8">
            <w:pPr>
              <w:pStyle w:val="TableParagraph"/>
              <w:spacing w:before="78"/>
              <w:rPr>
                <w:sz w:val="20"/>
              </w:rPr>
            </w:pPr>
            <w:r>
              <w:rPr>
                <w:sz w:val="20"/>
              </w:rPr>
              <w:t>January 11, 2011</w:t>
            </w:r>
          </w:p>
        </w:tc>
        <w:tc>
          <w:tcPr>
            <w:tcW w:w="5868" w:type="dxa"/>
            <w:tcBorders>
              <w:top w:val="single" w:sz="6" w:space="0" w:color="000000"/>
              <w:left w:val="single" w:sz="6" w:space="0" w:color="000000"/>
              <w:bottom w:val="single" w:sz="6" w:space="0" w:color="000000"/>
            </w:tcBorders>
          </w:tcPr>
          <w:p w14:paraId="65B98596" w14:textId="77777777" w:rsidR="00156F81" w:rsidRDefault="005122C8">
            <w:pPr>
              <w:pStyle w:val="TableParagraph"/>
              <w:spacing w:before="78" w:line="242" w:lineRule="auto"/>
              <w:ind w:left="110" w:right="46"/>
              <w:rPr>
                <w:sz w:val="20"/>
              </w:rPr>
            </w:pPr>
            <w:r>
              <w:rPr>
                <w:sz w:val="20"/>
              </w:rPr>
              <w:t>The Regional Board shall reconsider this TMDL to re-evaluate the waste load allocations and the implementation schedule.</w:t>
            </w:r>
          </w:p>
        </w:tc>
      </w:tr>
      <w:tr w:rsidR="00156F81" w14:paraId="4FA917C2" w14:textId="77777777">
        <w:trPr>
          <w:trHeight w:val="388"/>
        </w:trPr>
        <w:tc>
          <w:tcPr>
            <w:tcW w:w="8856" w:type="dxa"/>
            <w:gridSpan w:val="2"/>
            <w:tcBorders>
              <w:top w:val="single" w:sz="6" w:space="0" w:color="000000"/>
              <w:bottom w:val="single" w:sz="6" w:space="0" w:color="000000"/>
            </w:tcBorders>
          </w:tcPr>
          <w:p w14:paraId="47E24CCC" w14:textId="77777777" w:rsidR="00156F81" w:rsidRDefault="005122C8">
            <w:pPr>
              <w:pStyle w:val="TableParagraph"/>
              <w:spacing w:before="78"/>
              <w:ind w:left="604"/>
              <w:rPr>
                <w:b/>
                <w:sz w:val="20"/>
              </w:rPr>
            </w:pPr>
            <w:r>
              <w:rPr>
                <w:b/>
                <w:sz w:val="20"/>
              </w:rPr>
              <w:t>MINOR NPDES PERMITS AND GENERAL NON-STORM WATER NPDES PERMITS</w:t>
            </w:r>
          </w:p>
        </w:tc>
      </w:tr>
      <w:tr w:rsidR="00156F81" w14:paraId="0521EA3B" w14:textId="77777777">
        <w:trPr>
          <w:trHeight w:val="2920"/>
        </w:trPr>
        <w:tc>
          <w:tcPr>
            <w:tcW w:w="2988" w:type="dxa"/>
            <w:tcBorders>
              <w:top w:val="single" w:sz="6" w:space="0" w:color="000000"/>
              <w:bottom w:val="single" w:sz="6" w:space="0" w:color="000000"/>
              <w:right w:val="single" w:sz="6" w:space="0" w:color="000000"/>
            </w:tcBorders>
          </w:tcPr>
          <w:p w14:paraId="25014BAA" w14:textId="77777777" w:rsidR="00156F81" w:rsidRDefault="005122C8">
            <w:pPr>
              <w:pStyle w:val="TableParagraph"/>
              <w:spacing w:before="81"/>
              <w:ind w:right="675"/>
              <w:rPr>
                <w:sz w:val="20"/>
              </w:rPr>
            </w:pPr>
            <w:r>
              <w:rPr>
                <w:sz w:val="20"/>
              </w:rPr>
              <w:t>Upon permit issuance or renewal</w:t>
            </w:r>
          </w:p>
        </w:tc>
        <w:tc>
          <w:tcPr>
            <w:tcW w:w="5868" w:type="dxa"/>
            <w:tcBorders>
              <w:top w:val="single" w:sz="6" w:space="0" w:color="000000"/>
              <w:left w:val="single" w:sz="6" w:space="0" w:color="000000"/>
              <w:bottom w:val="single" w:sz="6" w:space="0" w:color="000000"/>
            </w:tcBorders>
          </w:tcPr>
          <w:p w14:paraId="3DC07899" w14:textId="77777777" w:rsidR="00156F81" w:rsidRDefault="005122C8">
            <w:pPr>
              <w:pStyle w:val="TableParagraph"/>
              <w:spacing w:before="81"/>
              <w:ind w:left="110" w:right="86"/>
              <w:jc w:val="both"/>
              <w:rPr>
                <w:sz w:val="20"/>
              </w:rPr>
            </w:pPr>
            <w:r>
              <w:rPr>
                <w:sz w:val="20"/>
              </w:rPr>
              <w:t>The</w:t>
            </w:r>
            <w:r>
              <w:rPr>
                <w:spacing w:val="-11"/>
                <w:sz w:val="20"/>
              </w:rPr>
              <w:t xml:space="preserve"> </w:t>
            </w:r>
            <w:r>
              <w:rPr>
                <w:sz w:val="20"/>
              </w:rPr>
              <w:t>non-storm</w:t>
            </w:r>
            <w:r>
              <w:rPr>
                <w:spacing w:val="-7"/>
                <w:sz w:val="20"/>
              </w:rPr>
              <w:t xml:space="preserve"> </w:t>
            </w:r>
            <w:r>
              <w:rPr>
                <w:sz w:val="20"/>
              </w:rPr>
              <w:t>water</w:t>
            </w:r>
            <w:r>
              <w:rPr>
                <w:spacing w:val="-10"/>
                <w:sz w:val="20"/>
              </w:rPr>
              <w:t xml:space="preserve"> </w:t>
            </w:r>
            <w:r>
              <w:rPr>
                <w:sz w:val="20"/>
              </w:rPr>
              <w:t>NPDES</w:t>
            </w:r>
            <w:r>
              <w:rPr>
                <w:spacing w:val="-11"/>
                <w:sz w:val="20"/>
              </w:rPr>
              <w:t xml:space="preserve"> </w:t>
            </w:r>
            <w:r>
              <w:rPr>
                <w:sz w:val="20"/>
              </w:rPr>
              <w:t>permittees</w:t>
            </w:r>
            <w:r>
              <w:rPr>
                <w:spacing w:val="-10"/>
                <w:sz w:val="20"/>
              </w:rPr>
              <w:t xml:space="preserve"> </w:t>
            </w:r>
            <w:r>
              <w:rPr>
                <w:sz w:val="20"/>
              </w:rPr>
              <w:t>shall</w:t>
            </w:r>
            <w:r>
              <w:rPr>
                <w:spacing w:val="-9"/>
                <w:sz w:val="20"/>
              </w:rPr>
              <w:t xml:space="preserve"> </w:t>
            </w:r>
            <w:r>
              <w:rPr>
                <w:sz w:val="20"/>
              </w:rPr>
              <w:t>achieve</w:t>
            </w:r>
            <w:r>
              <w:rPr>
                <w:spacing w:val="-9"/>
                <w:sz w:val="20"/>
              </w:rPr>
              <w:t xml:space="preserve"> </w:t>
            </w:r>
            <w:r>
              <w:rPr>
                <w:sz w:val="20"/>
              </w:rPr>
              <w:t>the</w:t>
            </w:r>
            <w:r>
              <w:rPr>
                <w:spacing w:val="-9"/>
                <w:sz w:val="20"/>
              </w:rPr>
              <w:t xml:space="preserve"> </w:t>
            </w:r>
            <w:r>
              <w:rPr>
                <w:sz w:val="20"/>
              </w:rPr>
              <w:t>waste load allocations, which shall be expressed as NPDES water quality-based effluent limitations specified in accordance with federal</w:t>
            </w:r>
            <w:r>
              <w:rPr>
                <w:spacing w:val="-14"/>
                <w:sz w:val="20"/>
              </w:rPr>
              <w:t xml:space="preserve"> </w:t>
            </w:r>
            <w:r>
              <w:rPr>
                <w:sz w:val="20"/>
              </w:rPr>
              <w:t>regulations</w:t>
            </w:r>
            <w:r>
              <w:rPr>
                <w:spacing w:val="-11"/>
                <w:sz w:val="20"/>
              </w:rPr>
              <w:t xml:space="preserve"> </w:t>
            </w:r>
            <w:r>
              <w:rPr>
                <w:sz w:val="20"/>
              </w:rPr>
              <w:t>and</w:t>
            </w:r>
            <w:r>
              <w:rPr>
                <w:spacing w:val="-14"/>
                <w:sz w:val="20"/>
              </w:rPr>
              <w:t xml:space="preserve"> </w:t>
            </w:r>
            <w:r>
              <w:rPr>
                <w:sz w:val="20"/>
              </w:rPr>
              <w:t>state</w:t>
            </w:r>
            <w:r>
              <w:rPr>
                <w:spacing w:val="-13"/>
                <w:sz w:val="20"/>
              </w:rPr>
              <w:t xml:space="preserve"> </w:t>
            </w:r>
            <w:r>
              <w:rPr>
                <w:sz w:val="20"/>
              </w:rPr>
              <w:t>policy</w:t>
            </w:r>
            <w:r>
              <w:rPr>
                <w:spacing w:val="-17"/>
                <w:sz w:val="20"/>
              </w:rPr>
              <w:t xml:space="preserve"> </w:t>
            </w:r>
            <w:r>
              <w:rPr>
                <w:sz w:val="20"/>
              </w:rPr>
              <w:t>on</w:t>
            </w:r>
            <w:r>
              <w:rPr>
                <w:spacing w:val="-10"/>
                <w:sz w:val="20"/>
              </w:rPr>
              <w:t xml:space="preserve"> </w:t>
            </w:r>
            <w:r>
              <w:rPr>
                <w:sz w:val="20"/>
              </w:rPr>
              <w:t>water</w:t>
            </w:r>
            <w:r>
              <w:rPr>
                <w:spacing w:val="-13"/>
                <w:sz w:val="20"/>
              </w:rPr>
              <w:t xml:space="preserve"> </w:t>
            </w:r>
            <w:r>
              <w:rPr>
                <w:sz w:val="20"/>
              </w:rPr>
              <w:t>quality</w:t>
            </w:r>
            <w:r>
              <w:rPr>
                <w:spacing w:val="-18"/>
                <w:sz w:val="20"/>
              </w:rPr>
              <w:t xml:space="preserve"> </w:t>
            </w:r>
            <w:r>
              <w:rPr>
                <w:sz w:val="20"/>
              </w:rPr>
              <w:t>control.</w:t>
            </w:r>
            <w:r>
              <w:rPr>
                <w:spacing w:val="19"/>
                <w:sz w:val="20"/>
              </w:rPr>
              <w:t xml:space="preserve"> </w:t>
            </w:r>
            <w:r>
              <w:rPr>
                <w:sz w:val="20"/>
              </w:rPr>
              <w:t>The minor and general non-storm water NPDES permittees are allowed up to January 11, 2016 to achieve the waste load allocations.</w:t>
            </w:r>
          </w:p>
          <w:p w14:paraId="1BDF5622" w14:textId="77777777" w:rsidR="00156F81" w:rsidRDefault="00156F81">
            <w:pPr>
              <w:pStyle w:val="TableParagraph"/>
              <w:spacing w:before="10"/>
              <w:ind w:left="0"/>
              <w:rPr>
                <w:b/>
                <w:sz w:val="19"/>
              </w:rPr>
            </w:pPr>
          </w:p>
          <w:p w14:paraId="61F813F1" w14:textId="77777777" w:rsidR="00156F81" w:rsidRDefault="005122C8">
            <w:pPr>
              <w:pStyle w:val="TableParagraph"/>
              <w:ind w:left="110" w:right="85"/>
              <w:jc w:val="both"/>
              <w:rPr>
                <w:sz w:val="20"/>
              </w:rPr>
            </w:pPr>
            <w:r>
              <w:rPr>
                <w:sz w:val="20"/>
              </w:rPr>
              <w:t>Permittees that hold individual NPDES permits and solely discharge storm water may be allowed (at Regional Board discretion) compliance schedules up to January 11, 2016 to achieve compliance with final WLAs.</w:t>
            </w:r>
          </w:p>
        </w:tc>
      </w:tr>
      <w:tr w:rsidR="00156F81" w14:paraId="4EAD581D" w14:textId="77777777">
        <w:trPr>
          <w:trHeight w:val="390"/>
        </w:trPr>
        <w:tc>
          <w:tcPr>
            <w:tcW w:w="8856" w:type="dxa"/>
            <w:gridSpan w:val="2"/>
            <w:tcBorders>
              <w:top w:val="single" w:sz="6" w:space="0" w:color="000000"/>
              <w:bottom w:val="single" w:sz="6" w:space="0" w:color="000000"/>
            </w:tcBorders>
          </w:tcPr>
          <w:p w14:paraId="01239F92" w14:textId="77777777" w:rsidR="00156F81" w:rsidRDefault="005122C8">
            <w:pPr>
              <w:pStyle w:val="TableParagraph"/>
              <w:spacing w:before="81"/>
              <w:ind w:left="1829" w:right="1809"/>
              <w:jc w:val="center"/>
              <w:rPr>
                <w:b/>
                <w:sz w:val="20"/>
              </w:rPr>
            </w:pPr>
            <w:r>
              <w:rPr>
                <w:b/>
                <w:sz w:val="20"/>
              </w:rPr>
              <w:t>GENERAL INDUSTRIAL STORM WATER PERMITS</w:t>
            </w:r>
          </w:p>
        </w:tc>
      </w:tr>
      <w:tr w:rsidR="00156F81" w14:paraId="39D55F2A" w14:textId="77777777">
        <w:trPr>
          <w:trHeight w:val="2689"/>
        </w:trPr>
        <w:tc>
          <w:tcPr>
            <w:tcW w:w="2988" w:type="dxa"/>
            <w:tcBorders>
              <w:top w:val="single" w:sz="6" w:space="0" w:color="000000"/>
              <w:bottom w:val="single" w:sz="6" w:space="0" w:color="000000"/>
              <w:right w:val="single" w:sz="6" w:space="0" w:color="000000"/>
            </w:tcBorders>
          </w:tcPr>
          <w:p w14:paraId="6B1A3397" w14:textId="77777777" w:rsidR="00156F81" w:rsidRDefault="005122C8">
            <w:pPr>
              <w:pStyle w:val="TableParagraph"/>
              <w:spacing w:before="78"/>
              <w:ind w:right="675"/>
              <w:rPr>
                <w:sz w:val="20"/>
              </w:rPr>
            </w:pPr>
            <w:r>
              <w:rPr>
                <w:sz w:val="20"/>
              </w:rPr>
              <w:t>Upon permit issuance or renewal</w:t>
            </w:r>
          </w:p>
        </w:tc>
        <w:tc>
          <w:tcPr>
            <w:tcW w:w="5868" w:type="dxa"/>
            <w:tcBorders>
              <w:top w:val="single" w:sz="6" w:space="0" w:color="000000"/>
              <w:left w:val="single" w:sz="6" w:space="0" w:color="000000"/>
              <w:bottom w:val="single" w:sz="6" w:space="0" w:color="000000"/>
            </w:tcBorders>
          </w:tcPr>
          <w:p w14:paraId="673A121A" w14:textId="77777777" w:rsidR="00156F81" w:rsidRDefault="005122C8">
            <w:pPr>
              <w:pStyle w:val="TableParagraph"/>
              <w:spacing w:before="78"/>
              <w:ind w:left="109" w:right="86"/>
              <w:jc w:val="both"/>
              <w:rPr>
                <w:sz w:val="20"/>
              </w:rPr>
            </w:pPr>
            <w:r>
              <w:rPr>
                <w:sz w:val="20"/>
              </w:rPr>
              <w:t>The general industrial storm water NPDES permittees shall achieve dry-weather waste load allocations, which shall be expressed as NPDES water quality-based effluent limitations specified in accordance with federal regulations and state policy on water quality control. Effluent limitations may be expressed as permit conditions, such as the installation, maintenance, and monitoring of Regional Board-approved BMPs. Permittees shall begin to install and test BMPs to meet the interim wet-weather WLAs. BMP effectiveness monitoring will be implemented to determine progress in achieving interim wet-weather waste load allocations.</w:t>
            </w:r>
          </w:p>
        </w:tc>
      </w:tr>
      <w:tr w:rsidR="00156F81" w14:paraId="2ECF2D3C" w14:textId="77777777">
        <w:trPr>
          <w:trHeight w:val="2459"/>
        </w:trPr>
        <w:tc>
          <w:tcPr>
            <w:tcW w:w="2988" w:type="dxa"/>
            <w:tcBorders>
              <w:top w:val="single" w:sz="6" w:space="0" w:color="000000"/>
              <w:bottom w:val="single" w:sz="6" w:space="0" w:color="000000"/>
              <w:right w:val="single" w:sz="6" w:space="0" w:color="000000"/>
            </w:tcBorders>
          </w:tcPr>
          <w:p w14:paraId="49B0A16E" w14:textId="77777777" w:rsidR="00156F81" w:rsidRDefault="005122C8">
            <w:pPr>
              <w:pStyle w:val="TableParagraph"/>
              <w:spacing w:before="78"/>
              <w:rPr>
                <w:sz w:val="20"/>
              </w:rPr>
            </w:pPr>
            <w:r>
              <w:rPr>
                <w:sz w:val="20"/>
              </w:rPr>
              <w:t>January 11, 2011</w:t>
            </w:r>
          </w:p>
        </w:tc>
        <w:tc>
          <w:tcPr>
            <w:tcW w:w="5868" w:type="dxa"/>
            <w:tcBorders>
              <w:top w:val="single" w:sz="6" w:space="0" w:color="000000"/>
              <w:left w:val="single" w:sz="6" w:space="0" w:color="000000"/>
              <w:bottom w:val="single" w:sz="6" w:space="0" w:color="000000"/>
            </w:tcBorders>
          </w:tcPr>
          <w:p w14:paraId="182DC444" w14:textId="77777777" w:rsidR="00156F81" w:rsidRDefault="005122C8">
            <w:pPr>
              <w:pStyle w:val="TableParagraph"/>
              <w:spacing w:before="78"/>
              <w:ind w:left="110" w:right="85"/>
              <w:jc w:val="both"/>
              <w:rPr>
                <w:sz w:val="20"/>
              </w:rPr>
            </w:pPr>
            <w:r>
              <w:rPr>
                <w:sz w:val="20"/>
              </w:rPr>
              <w:t>The general industrial storm water NPDES permittees shall achieve the interim wet-weather waste load allocations, which shall be expressed as NPDES water quality-based effluent limitations specified in accordance with federal regulations and state policy on water quality control. Effluent limitations may be expressed as permit conditions, such as the installation, maintenance, and monitoring of Regional Board-approved BMPs. Permittees shall begin an iterative BMP process including BMP effectiveness monitoring to achieve compliance with final wet-weather WLAs.</w:t>
            </w:r>
          </w:p>
        </w:tc>
      </w:tr>
      <w:tr w:rsidR="00156F81" w14:paraId="3FCAAD7A" w14:textId="77777777">
        <w:trPr>
          <w:trHeight w:val="772"/>
        </w:trPr>
        <w:tc>
          <w:tcPr>
            <w:tcW w:w="2988" w:type="dxa"/>
            <w:tcBorders>
              <w:top w:val="single" w:sz="6" w:space="0" w:color="000000"/>
              <w:right w:val="single" w:sz="6" w:space="0" w:color="000000"/>
            </w:tcBorders>
          </w:tcPr>
          <w:p w14:paraId="5D072A0A" w14:textId="77777777" w:rsidR="00156F81" w:rsidRDefault="005122C8">
            <w:pPr>
              <w:pStyle w:val="TableParagraph"/>
              <w:spacing w:before="78"/>
              <w:rPr>
                <w:sz w:val="20"/>
              </w:rPr>
            </w:pPr>
            <w:r>
              <w:rPr>
                <w:sz w:val="20"/>
              </w:rPr>
              <w:t>January 11, 2016</w:t>
            </w:r>
          </w:p>
        </w:tc>
        <w:tc>
          <w:tcPr>
            <w:tcW w:w="5868" w:type="dxa"/>
            <w:tcBorders>
              <w:top w:val="single" w:sz="6" w:space="0" w:color="000000"/>
              <w:left w:val="single" w:sz="6" w:space="0" w:color="000000"/>
            </w:tcBorders>
          </w:tcPr>
          <w:p w14:paraId="76E4BA44" w14:textId="77777777" w:rsidR="00156F81" w:rsidRDefault="005122C8">
            <w:pPr>
              <w:pStyle w:val="TableParagraph"/>
              <w:spacing w:before="78" w:line="230" w:lineRule="atLeast"/>
              <w:ind w:left="110" w:right="88"/>
              <w:jc w:val="both"/>
              <w:rPr>
                <w:sz w:val="20"/>
              </w:rPr>
            </w:pPr>
            <w:r>
              <w:rPr>
                <w:sz w:val="20"/>
              </w:rPr>
              <w:t>The general industrial storm water NPDES permittees shall achieve</w:t>
            </w:r>
            <w:r>
              <w:rPr>
                <w:spacing w:val="-9"/>
                <w:sz w:val="20"/>
              </w:rPr>
              <w:t xml:space="preserve"> </w:t>
            </w:r>
            <w:r>
              <w:rPr>
                <w:sz w:val="20"/>
              </w:rPr>
              <w:t>the</w:t>
            </w:r>
            <w:r>
              <w:rPr>
                <w:spacing w:val="-9"/>
                <w:sz w:val="20"/>
              </w:rPr>
              <w:t xml:space="preserve"> </w:t>
            </w:r>
            <w:r>
              <w:rPr>
                <w:sz w:val="20"/>
              </w:rPr>
              <w:t>final</w:t>
            </w:r>
            <w:r>
              <w:rPr>
                <w:spacing w:val="-7"/>
                <w:sz w:val="20"/>
              </w:rPr>
              <w:t xml:space="preserve"> </w:t>
            </w:r>
            <w:r>
              <w:rPr>
                <w:sz w:val="20"/>
              </w:rPr>
              <w:t>wet-weather</w:t>
            </w:r>
            <w:r>
              <w:rPr>
                <w:spacing w:val="-8"/>
                <w:sz w:val="20"/>
              </w:rPr>
              <w:t xml:space="preserve"> </w:t>
            </w:r>
            <w:r>
              <w:rPr>
                <w:sz w:val="20"/>
              </w:rPr>
              <w:t>waste</w:t>
            </w:r>
            <w:r>
              <w:rPr>
                <w:spacing w:val="-9"/>
                <w:sz w:val="20"/>
              </w:rPr>
              <w:t xml:space="preserve"> </w:t>
            </w:r>
            <w:r>
              <w:rPr>
                <w:sz w:val="20"/>
              </w:rPr>
              <w:t>load</w:t>
            </w:r>
            <w:r>
              <w:rPr>
                <w:spacing w:val="-9"/>
                <w:sz w:val="20"/>
              </w:rPr>
              <w:t xml:space="preserve"> </w:t>
            </w:r>
            <w:r>
              <w:rPr>
                <w:sz w:val="20"/>
              </w:rPr>
              <w:t>allocations,</w:t>
            </w:r>
            <w:r>
              <w:rPr>
                <w:spacing w:val="-6"/>
                <w:sz w:val="20"/>
              </w:rPr>
              <w:t xml:space="preserve"> </w:t>
            </w:r>
            <w:r>
              <w:rPr>
                <w:sz w:val="20"/>
              </w:rPr>
              <w:t>which</w:t>
            </w:r>
            <w:r>
              <w:rPr>
                <w:spacing w:val="-9"/>
                <w:sz w:val="20"/>
              </w:rPr>
              <w:t xml:space="preserve"> </w:t>
            </w:r>
            <w:r>
              <w:rPr>
                <w:sz w:val="20"/>
              </w:rPr>
              <w:t>shall be expressed as NPDES water quality-based effluent</w:t>
            </w:r>
            <w:r>
              <w:rPr>
                <w:spacing w:val="-35"/>
                <w:sz w:val="20"/>
              </w:rPr>
              <w:t xml:space="preserve"> </w:t>
            </w:r>
            <w:r>
              <w:rPr>
                <w:sz w:val="20"/>
              </w:rPr>
              <w:t>limitations</w:t>
            </w:r>
          </w:p>
        </w:tc>
      </w:tr>
    </w:tbl>
    <w:p w14:paraId="5D6DF504" w14:textId="77777777" w:rsidR="00156F81" w:rsidRDefault="00156F81">
      <w:pPr>
        <w:spacing w:line="230" w:lineRule="atLeast"/>
        <w:jc w:val="both"/>
        <w:rPr>
          <w:sz w:val="20"/>
        </w:rPr>
        <w:sectPr w:rsidR="00156F81">
          <w:pgSz w:w="12240" w:h="15840"/>
          <w:pgMar w:top="1360" w:right="1120" w:bottom="640" w:left="1320" w:header="0" w:footer="443"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8"/>
        <w:gridCol w:w="91"/>
        <w:gridCol w:w="5777"/>
      </w:tblGrid>
      <w:tr w:rsidR="00156F81" w14:paraId="75E47AC5" w14:textId="77777777">
        <w:trPr>
          <w:trHeight w:val="349"/>
        </w:trPr>
        <w:tc>
          <w:tcPr>
            <w:tcW w:w="2988" w:type="dxa"/>
            <w:tcBorders>
              <w:bottom w:val="single" w:sz="6" w:space="0" w:color="000000"/>
              <w:right w:val="single" w:sz="6" w:space="0" w:color="000000"/>
            </w:tcBorders>
          </w:tcPr>
          <w:p w14:paraId="5E5D702B" w14:textId="77777777" w:rsidR="00156F81" w:rsidRDefault="005122C8">
            <w:pPr>
              <w:pStyle w:val="TableParagraph"/>
              <w:spacing w:before="59"/>
              <w:rPr>
                <w:b/>
                <w:sz w:val="20"/>
              </w:rPr>
            </w:pPr>
            <w:r>
              <w:rPr>
                <w:b/>
                <w:sz w:val="20"/>
              </w:rPr>
              <w:lastRenderedPageBreak/>
              <w:t>Date</w:t>
            </w:r>
          </w:p>
        </w:tc>
        <w:tc>
          <w:tcPr>
            <w:tcW w:w="5868" w:type="dxa"/>
            <w:gridSpan w:val="2"/>
            <w:tcBorders>
              <w:left w:val="single" w:sz="6" w:space="0" w:color="000000"/>
              <w:bottom w:val="single" w:sz="6" w:space="0" w:color="000000"/>
            </w:tcBorders>
          </w:tcPr>
          <w:p w14:paraId="41A51A08" w14:textId="77777777" w:rsidR="00156F81" w:rsidRDefault="005122C8">
            <w:pPr>
              <w:pStyle w:val="TableParagraph"/>
              <w:spacing w:before="59"/>
              <w:ind w:left="110"/>
              <w:rPr>
                <w:b/>
                <w:sz w:val="20"/>
              </w:rPr>
            </w:pPr>
            <w:r>
              <w:rPr>
                <w:b/>
                <w:sz w:val="20"/>
              </w:rPr>
              <w:t>Action</w:t>
            </w:r>
          </w:p>
        </w:tc>
      </w:tr>
      <w:tr w:rsidR="00156F81" w14:paraId="634C3274" w14:textId="77777777">
        <w:trPr>
          <w:trHeight w:val="1005"/>
        </w:trPr>
        <w:tc>
          <w:tcPr>
            <w:tcW w:w="2988" w:type="dxa"/>
            <w:tcBorders>
              <w:top w:val="single" w:sz="6" w:space="0" w:color="000000"/>
              <w:bottom w:val="single" w:sz="6" w:space="0" w:color="000000"/>
              <w:right w:val="single" w:sz="6" w:space="0" w:color="000000"/>
            </w:tcBorders>
          </w:tcPr>
          <w:p w14:paraId="5946DDE9" w14:textId="77777777" w:rsidR="00156F81" w:rsidRDefault="00156F81">
            <w:pPr>
              <w:pStyle w:val="TableParagraph"/>
              <w:ind w:left="0"/>
              <w:rPr>
                <w:rFonts w:ascii="Times New Roman"/>
                <w:sz w:val="18"/>
              </w:rPr>
            </w:pPr>
          </w:p>
        </w:tc>
        <w:tc>
          <w:tcPr>
            <w:tcW w:w="5868" w:type="dxa"/>
            <w:gridSpan w:val="2"/>
            <w:tcBorders>
              <w:top w:val="single" w:sz="6" w:space="0" w:color="000000"/>
              <w:left w:val="single" w:sz="6" w:space="0" w:color="000000"/>
              <w:bottom w:val="single" w:sz="6" w:space="0" w:color="000000"/>
            </w:tcBorders>
          </w:tcPr>
          <w:p w14:paraId="0EBC27B6" w14:textId="77777777" w:rsidR="00156F81" w:rsidRDefault="005122C8">
            <w:pPr>
              <w:pStyle w:val="TableParagraph"/>
              <w:spacing w:before="4"/>
              <w:ind w:left="110" w:right="86"/>
              <w:jc w:val="both"/>
              <w:rPr>
                <w:sz w:val="20"/>
              </w:rPr>
            </w:pPr>
            <w:r>
              <w:rPr>
                <w:sz w:val="20"/>
              </w:rPr>
              <w:t>specified in accordance with federal regulations and state policy on water quality control. Effluent limitations may be expressed as permit conditions, such as the installation, maintenance, and monitoring of Regional Board-approved BMPs.</w:t>
            </w:r>
          </w:p>
        </w:tc>
      </w:tr>
      <w:tr w:rsidR="00156F81" w14:paraId="79EC05FD" w14:textId="77777777">
        <w:trPr>
          <w:trHeight w:val="390"/>
        </w:trPr>
        <w:tc>
          <w:tcPr>
            <w:tcW w:w="8856" w:type="dxa"/>
            <w:gridSpan w:val="3"/>
            <w:tcBorders>
              <w:top w:val="single" w:sz="6" w:space="0" w:color="000000"/>
              <w:bottom w:val="single" w:sz="6" w:space="0" w:color="000000"/>
            </w:tcBorders>
          </w:tcPr>
          <w:p w14:paraId="7D3874F6" w14:textId="77777777" w:rsidR="00156F81" w:rsidRDefault="005122C8">
            <w:pPr>
              <w:pStyle w:val="TableParagraph"/>
              <w:spacing w:before="78"/>
              <w:ind w:left="1831" w:right="1809"/>
              <w:jc w:val="center"/>
              <w:rPr>
                <w:b/>
                <w:sz w:val="20"/>
              </w:rPr>
            </w:pPr>
            <w:r>
              <w:rPr>
                <w:b/>
                <w:sz w:val="20"/>
              </w:rPr>
              <w:t>GENERAL CONSTRUCTION STORM WATER PERMITS</w:t>
            </w:r>
          </w:p>
        </w:tc>
      </w:tr>
      <w:tr w:rsidR="00156F81" w14:paraId="5B7F8324" w14:textId="77777777">
        <w:trPr>
          <w:trHeight w:val="1998"/>
        </w:trPr>
        <w:tc>
          <w:tcPr>
            <w:tcW w:w="3079" w:type="dxa"/>
            <w:gridSpan w:val="2"/>
            <w:tcBorders>
              <w:top w:val="single" w:sz="6" w:space="0" w:color="000000"/>
              <w:bottom w:val="single" w:sz="6" w:space="0" w:color="000000"/>
              <w:right w:val="single" w:sz="6" w:space="0" w:color="000000"/>
            </w:tcBorders>
          </w:tcPr>
          <w:p w14:paraId="6EAEA83A" w14:textId="77777777" w:rsidR="00156F81" w:rsidRDefault="005122C8">
            <w:pPr>
              <w:pStyle w:val="TableParagraph"/>
              <w:spacing w:before="78"/>
              <w:ind w:right="133"/>
              <w:rPr>
                <w:sz w:val="20"/>
              </w:rPr>
            </w:pPr>
            <w:r>
              <w:rPr>
                <w:sz w:val="20"/>
              </w:rPr>
              <w:t>Upon permit issuance, renewal, or re-opener</w:t>
            </w:r>
          </w:p>
        </w:tc>
        <w:tc>
          <w:tcPr>
            <w:tcW w:w="5777" w:type="dxa"/>
            <w:tcBorders>
              <w:top w:val="single" w:sz="6" w:space="0" w:color="000000"/>
              <w:left w:val="single" w:sz="6" w:space="0" w:color="000000"/>
              <w:bottom w:val="single" w:sz="6" w:space="0" w:color="000000"/>
            </w:tcBorders>
          </w:tcPr>
          <w:p w14:paraId="3D78B9DF" w14:textId="77777777" w:rsidR="00156F81" w:rsidRDefault="005122C8">
            <w:pPr>
              <w:pStyle w:val="TableParagraph"/>
              <w:spacing w:before="78"/>
              <w:ind w:left="110" w:right="81"/>
              <w:jc w:val="both"/>
              <w:rPr>
                <w:sz w:val="20"/>
              </w:rPr>
            </w:pPr>
            <w:r>
              <w:rPr>
                <w:sz w:val="20"/>
              </w:rPr>
              <w:t>Non-storm</w:t>
            </w:r>
            <w:r>
              <w:rPr>
                <w:spacing w:val="-11"/>
                <w:sz w:val="20"/>
              </w:rPr>
              <w:t xml:space="preserve"> </w:t>
            </w:r>
            <w:r>
              <w:rPr>
                <w:sz w:val="20"/>
              </w:rPr>
              <w:t>water</w:t>
            </w:r>
            <w:r>
              <w:rPr>
                <w:spacing w:val="-15"/>
                <w:sz w:val="20"/>
              </w:rPr>
              <w:t xml:space="preserve"> </w:t>
            </w:r>
            <w:r>
              <w:rPr>
                <w:sz w:val="20"/>
              </w:rPr>
              <w:t>flows</w:t>
            </w:r>
            <w:r>
              <w:rPr>
                <w:spacing w:val="-14"/>
                <w:sz w:val="20"/>
              </w:rPr>
              <w:t xml:space="preserve"> </w:t>
            </w:r>
            <w:r>
              <w:rPr>
                <w:sz w:val="20"/>
              </w:rPr>
              <w:t>not</w:t>
            </w:r>
            <w:r>
              <w:rPr>
                <w:spacing w:val="-16"/>
                <w:sz w:val="20"/>
              </w:rPr>
              <w:t xml:space="preserve"> </w:t>
            </w:r>
            <w:r>
              <w:rPr>
                <w:sz w:val="20"/>
              </w:rPr>
              <w:t>authorized</w:t>
            </w:r>
            <w:r>
              <w:rPr>
                <w:spacing w:val="-15"/>
                <w:sz w:val="20"/>
              </w:rPr>
              <w:t xml:space="preserve"> </w:t>
            </w:r>
            <w:r>
              <w:rPr>
                <w:sz w:val="20"/>
              </w:rPr>
              <w:t>by</w:t>
            </w:r>
            <w:r>
              <w:rPr>
                <w:spacing w:val="-21"/>
                <w:sz w:val="20"/>
              </w:rPr>
              <w:t xml:space="preserve"> </w:t>
            </w:r>
            <w:r>
              <w:rPr>
                <w:sz w:val="20"/>
              </w:rPr>
              <w:t>Order</w:t>
            </w:r>
            <w:r>
              <w:rPr>
                <w:spacing w:val="-14"/>
                <w:sz w:val="20"/>
              </w:rPr>
              <w:t xml:space="preserve"> </w:t>
            </w:r>
            <w:r>
              <w:rPr>
                <w:sz w:val="20"/>
              </w:rPr>
              <w:t>No.</w:t>
            </w:r>
            <w:r>
              <w:rPr>
                <w:spacing w:val="-16"/>
                <w:sz w:val="20"/>
              </w:rPr>
              <w:t xml:space="preserve"> </w:t>
            </w:r>
            <w:r>
              <w:rPr>
                <w:sz w:val="20"/>
              </w:rPr>
              <w:t>99-08</w:t>
            </w:r>
            <w:r>
              <w:rPr>
                <w:spacing w:val="-15"/>
                <w:sz w:val="20"/>
              </w:rPr>
              <w:t xml:space="preserve"> </w:t>
            </w:r>
            <w:r>
              <w:rPr>
                <w:sz w:val="20"/>
              </w:rPr>
              <w:t xml:space="preserve">DWQ, or any successor order, shall achieve dry-weather waste load allocations of zero. Waste load allocations shall be expressed as NPDES water quality-based effluent limitations specified in accordance with federal regulations and state policy on water quality control. Effluent limitations </w:t>
            </w:r>
            <w:r>
              <w:rPr>
                <w:spacing w:val="2"/>
                <w:sz w:val="20"/>
              </w:rPr>
              <w:t xml:space="preserve">may </w:t>
            </w:r>
            <w:r>
              <w:rPr>
                <w:sz w:val="20"/>
              </w:rPr>
              <w:t>be expressed as permit conditions, such as the installation, maintenance, and monitoring of Regional Board-approved</w:t>
            </w:r>
            <w:r>
              <w:rPr>
                <w:spacing w:val="-1"/>
                <w:sz w:val="20"/>
              </w:rPr>
              <w:t xml:space="preserve"> </w:t>
            </w:r>
            <w:r>
              <w:rPr>
                <w:sz w:val="20"/>
              </w:rPr>
              <w:t>BMPs.</w:t>
            </w:r>
          </w:p>
        </w:tc>
      </w:tr>
      <w:tr w:rsidR="00156F81" w14:paraId="7681C5FF" w14:textId="77777777">
        <w:trPr>
          <w:trHeight w:val="1381"/>
        </w:trPr>
        <w:tc>
          <w:tcPr>
            <w:tcW w:w="3079" w:type="dxa"/>
            <w:gridSpan w:val="2"/>
            <w:tcBorders>
              <w:top w:val="single" w:sz="6" w:space="0" w:color="000000"/>
              <w:bottom w:val="single" w:sz="6" w:space="0" w:color="000000"/>
              <w:right w:val="single" w:sz="6" w:space="0" w:color="000000"/>
            </w:tcBorders>
          </w:tcPr>
          <w:p w14:paraId="45D6E1D5" w14:textId="77777777" w:rsidR="00156F81" w:rsidRDefault="005122C8">
            <w:pPr>
              <w:pStyle w:val="TableParagraph"/>
              <w:spacing w:before="81"/>
              <w:rPr>
                <w:sz w:val="20"/>
              </w:rPr>
            </w:pPr>
            <w:r>
              <w:rPr>
                <w:sz w:val="20"/>
              </w:rPr>
              <w:t>January 11, 2013</w:t>
            </w:r>
          </w:p>
        </w:tc>
        <w:tc>
          <w:tcPr>
            <w:tcW w:w="5777" w:type="dxa"/>
            <w:tcBorders>
              <w:top w:val="single" w:sz="6" w:space="0" w:color="000000"/>
              <w:left w:val="single" w:sz="6" w:space="0" w:color="000000"/>
              <w:bottom w:val="single" w:sz="6" w:space="0" w:color="000000"/>
            </w:tcBorders>
          </w:tcPr>
          <w:p w14:paraId="5FA2757A" w14:textId="77777777" w:rsidR="00156F81" w:rsidRDefault="005122C8">
            <w:pPr>
              <w:pStyle w:val="TableParagraph"/>
              <w:spacing w:before="3" w:line="230" w:lineRule="exact"/>
              <w:ind w:left="110" w:right="85"/>
              <w:jc w:val="both"/>
              <w:rPr>
                <w:sz w:val="20"/>
              </w:rPr>
            </w:pPr>
            <w:r>
              <w:rPr>
                <w:sz w:val="20"/>
              </w:rPr>
              <w:t>The construction industry will submit the results of wet-weather BMP effectiveness studies to the Regional Board for consideration. In the event that no effectiveness studies are conducted and no BMPs are approved, permittees shall be subject to site-specific BMPs and monitoring to demonstrate BMP effectiveness.</w:t>
            </w:r>
          </w:p>
        </w:tc>
      </w:tr>
      <w:tr w:rsidR="00156F81" w14:paraId="529901A2" w14:textId="77777777">
        <w:trPr>
          <w:trHeight w:val="617"/>
        </w:trPr>
        <w:tc>
          <w:tcPr>
            <w:tcW w:w="3079" w:type="dxa"/>
            <w:gridSpan w:val="2"/>
            <w:tcBorders>
              <w:top w:val="single" w:sz="6" w:space="0" w:color="000000"/>
              <w:bottom w:val="single" w:sz="6" w:space="0" w:color="000000"/>
              <w:right w:val="single" w:sz="6" w:space="0" w:color="000000"/>
            </w:tcBorders>
          </w:tcPr>
          <w:p w14:paraId="6B95D16D" w14:textId="77777777" w:rsidR="00156F81" w:rsidRDefault="005122C8">
            <w:pPr>
              <w:pStyle w:val="TableParagraph"/>
              <w:spacing w:before="77"/>
              <w:rPr>
                <w:sz w:val="20"/>
              </w:rPr>
            </w:pPr>
            <w:r>
              <w:rPr>
                <w:sz w:val="20"/>
              </w:rPr>
              <w:t>January 11, 2014</w:t>
            </w:r>
          </w:p>
        </w:tc>
        <w:tc>
          <w:tcPr>
            <w:tcW w:w="5777" w:type="dxa"/>
            <w:tcBorders>
              <w:top w:val="single" w:sz="6" w:space="0" w:color="000000"/>
              <w:left w:val="single" w:sz="6" w:space="0" w:color="000000"/>
              <w:bottom w:val="single" w:sz="6" w:space="0" w:color="000000"/>
            </w:tcBorders>
          </w:tcPr>
          <w:p w14:paraId="6D90444C" w14:textId="77777777" w:rsidR="00156F81" w:rsidRDefault="005122C8">
            <w:pPr>
              <w:pStyle w:val="TableParagraph"/>
              <w:spacing w:before="77"/>
              <w:ind w:left="110"/>
              <w:rPr>
                <w:sz w:val="20"/>
              </w:rPr>
            </w:pPr>
            <w:r>
              <w:rPr>
                <w:sz w:val="20"/>
              </w:rPr>
              <w:t>The Regional Board will consider results of the wet-weather BMP effectiveness studies and consider approval of BMPs.</w:t>
            </w:r>
          </w:p>
        </w:tc>
      </w:tr>
      <w:tr w:rsidR="00156F81" w14:paraId="0C3EE08A" w14:textId="77777777">
        <w:trPr>
          <w:trHeight w:val="2001"/>
        </w:trPr>
        <w:tc>
          <w:tcPr>
            <w:tcW w:w="3079" w:type="dxa"/>
            <w:gridSpan w:val="2"/>
            <w:tcBorders>
              <w:top w:val="single" w:sz="6" w:space="0" w:color="000000"/>
              <w:bottom w:val="single" w:sz="6" w:space="0" w:color="000000"/>
              <w:right w:val="single" w:sz="6" w:space="0" w:color="000000"/>
            </w:tcBorders>
          </w:tcPr>
          <w:p w14:paraId="52E07E97" w14:textId="77777777" w:rsidR="00156F81" w:rsidRDefault="005122C8">
            <w:pPr>
              <w:pStyle w:val="TableParagraph"/>
              <w:spacing w:before="78"/>
              <w:rPr>
                <w:sz w:val="20"/>
              </w:rPr>
            </w:pPr>
            <w:r>
              <w:rPr>
                <w:sz w:val="20"/>
              </w:rPr>
              <w:t>January 11, 2015</w:t>
            </w:r>
          </w:p>
        </w:tc>
        <w:tc>
          <w:tcPr>
            <w:tcW w:w="5777" w:type="dxa"/>
            <w:tcBorders>
              <w:top w:val="single" w:sz="6" w:space="0" w:color="000000"/>
              <w:left w:val="single" w:sz="6" w:space="0" w:color="000000"/>
              <w:bottom w:val="single" w:sz="6" w:space="0" w:color="000000"/>
            </w:tcBorders>
          </w:tcPr>
          <w:p w14:paraId="09653F6D" w14:textId="77777777" w:rsidR="00156F81" w:rsidRDefault="005122C8">
            <w:pPr>
              <w:pStyle w:val="TableParagraph"/>
              <w:spacing w:before="78"/>
              <w:ind w:left="110" w:right="86" w:firstLine="55"/>
              <w:jc w:val="both"/>
              <w:rPr>
                <w:sz w:val="20"/>
              </w:rPr>
            </w:pPr>
            <w:r>
              <w:rPr>
                <w:sz w:val="20"/>
              </w:rPr>
              <w:t>The general industrial storm water NPDES permittees shall achieve the final wet-weather waste load allocations, which shall be expressed as NPDES water quality-based effluent limitations specified in accordance with federal regulations and state policy on water quality control. Effluent limitations may be expressed as permit conditions, such as the installation, maintenance, and monitoring of Regional Board-approved BMPs.</w:t>
            </w:r>
          </w:p>
        </w:tc>
      </w:tr>
      <w:tr w:rsidR="00156F81" w14:paraId="12573BA2" w14:textId="77777777">
        <w:trPr>
          <w:trHeight w:val="388"/>
        </w:trPr>
        <w:tc>
          <w:tcPr>
            <w:tcW w:w="8856" w:type="dxa"/>
            <w:gridSpan w:val="3"/>
            <w:tcBorders>
              <w:top w:val="single" w:sz="6" w:space="0" w:color="000000"/>
              <w:bottom w:val="single" w:sz="6" w:space="0" w:color="000000"/>
            </w:tcBorders>
          </w:tcPr>
          <w:p w14:paraId="6338BA7D" w14:textId="77777777" w:rsidR="00156F81" w:rsidRDefault="005122C8">
            <w:pPr>
              <w:pStyle w:val="TableParagraph"/>
              <w:spacing w:before="78"/>
              <w:ind w:left="1826" w:right="1809"/>
              <w:jc w:val="center"/>
              <w:rPr>
                <w:b/>
                <w:sz w:val="20"/>
              </w:rPr>
            </w:pPr>
            <w:r>
              <w:rPr>
                <w:b/>
                <w:sz w:val="20"/>
              </w:rPr>
              <w:t>MS4 AND CALTRANS STORM WATER PERMITS</w:t>
            </w:r>
          </w:p>
        </w:tc>
      </w:tr>
      <w:tr w:rsidR="00156F81" w14:paraId="23603701" w14:textId="77777777">
        <w:trPr>
          <w:trHeight w:val="1081"/>
        </w:trPr>
        <w:tc>
          <w:tcPr>
            <w:tcW w:w="2988" w:type="dxa"/>
            <w:tcBorders>
              <w:top w:val="single" w:sz="6" w:space="0" w:color="000000"/>
              <w:bottom w:val="single" w:sz="6" w:space="0" w:color="000000"/>
              <w:right w:val="single" w:sz="6" w:space="0" w:color="000000"/>
            </w:tcBorders>
          </w:tcPr>
          <w:p w14:paraId="379770BF" w14:textId="77777777" w:rsidR="00156F81" w:rsidRDefault="005122C8">
            <w:pPr>
              <w:pStyle w:val="TableParagraph"/>
              <w:spacing w:before="81"/>
              <w:rPr>
                <w:sz w:val="20"/>
              </w:rPr>
            </w:pPr>
            <w:r>
              <w:rPr>
                <w:sz w:val="20"/>
              </w:rPr>
              <w:t>January 11, 2007</w:t>
            </w:r>
          </w:p>
        </w:tc>
        <w:tc>
          <w:tcPr>
            <w:tcW w:w="5868" w:type="dxa"/>
            <w:gridSpan w:val="2"/>
            <w:tcBorders>
              <w:top w:val="single" w:sz="6" w:space="0" w:color="000000"/>
              <w:left w:val="single" w:sz="6" w:space="0" w:color="000000"/>
              <w:bottom w:val="single" w:sz="6" w:space="0" w:color="000000"/>
            </w:tcBorders>
          </w:tcPr>
          <w:p w14:paraId="47CD2062" w14:textId="77777777" w:rsidR="00156F81" w:rsidRDefault="005122C8">
            <w:pPr>
              <w:pStyle w:val="TableParagraph"/>
              <w:spacing w:before="81"/>
              <w:ind w:left="110" w:right="86"/>
              <w:jc w:val="both"/>
              <w:rPr>
                <w:sz w:val="20"/>
              </w:rPr>
            </w:pPr>
            <w:r>
              <w:rPr>
                <w:sz w:val="20"/>
              </w:rPr>
              <w:t>In</w:t>
            </w:r>
            <w:r>
              <w:rPr>
                <w:spacing w:val="-10"/>
                <w:sz w:val="20"/>
              </w:rPr>
              <w:t xml:space="preserve"> </w:t>
            </w:r>
            <w:r>
              <w:rPr>
                <w:sz w:val="20"/>
              </w:rPr>
              <w:t>response</w:t>
            </w:r>
            <w:r>
              <w:rPr>
                <w:spacing w:val="-9"/>
                <w:sz w:val="20"/>
              </w:rPr>
              <w:t xml:space="preserve"> </w:t>
            </w:r>
            <w:r>
              <w:rPr>
                <w:sz w:val="20"/>
              </w:rPr>
              <w:t>to</w:t>
            </w:r>
            <w:r>
              <w:rPr>
                <w:spacing w:val="-9"/>
                <w:sz w:val="20"/>
              </w:rPr>
              <w:t xml:space="preserve"> </w:t>
            </w:r>
            <w:r>
              <w:rPr>
                <w:sz w:val="20"/>
              </w:rPr>
              <w:t>an</w:t>
            </w:r>
            <w:r>
              <w:rPr>
                <w:spacing w:val="-10"/>
                <w:sz w:val="20"/>
              </w:rPr>
              <w:t xml:space="preserve"> </w:t>
            </w:r>
            <w:r>
              <w:rPr>
                <w:sz w:val="20"/>
              </w:rPr>
              <w:t>order</w:t>
            </w:r>
            <w:r>
              <w:rPr>
                <w:spacing w:val="-6"/>
                <w:sz w:val="20"/>
              </w:rPr>
              <w:t xml:space="preserve"> </w:t>
            </w:r>
            <w:r>
              <w:rPr>
                <w:sz w:val="20"/>
              </w:rPr>
              <w:t>issued</w:t>
            </w:r>
            <w:r>
              <w:rPr>
                <w:spacing w:val="-9"/>
                <w:sz w:val="20"/>
              </w:rPr>
              <w:t xml:space="preserve"> </w:t>
            </w:r>
            <w:r>
              <w:rPr>
                <w:sz w:val="20"/>
              </w:rPr>
              <w:t>by</w:t>
            </w:r>
            <w:r>
              <w:rPr>
                <w:spacing w:val="-11"/>
                <w:sz w:val="20"/>
              </w:rPr>
              <w:t xml:space="preserve"> </w:t>
            </w:r>
            <w:r>
              <w:rPr>
                <w:sz w:val="20"/>
              </w:rPr>
              <w:t>the</w:t>
            </w:r>
            <w:r>
              <w:rPr>
                <w:spacing w:val="-7"/>
                <w:sz w:val="20"/>
              </w:rPr>
              <w:t xml:space="preserve"> </w:t>
            </w:r>
            <w:r>
              <w:rPr>
                <w:sz w:val="20"/>
              </w:rPr>
              <w:t>Executive</w:t>
            </w:r>
            <w:r>
              <w:rPr>
                <w:spacing w:val="-9"/>
                <w:sz w:val="20"/>
              </w:rPr>
              <w:t xml:space="preserve"> </w:t>
            </w:r>
            <w:r>
              <w:rPr>
                <w:sz w:val="20"/>
              </w:rPr>
              <w:t>Officer,</w:t>
            </w:r>
            <w:r>
              <w:rPr>
                <w:spacing w:val="-9"/>
                <w:sz w:val="20"/>
              </w:rPr>
              <w:t xml:space="preserve"> </w:t>
            </w:r>
            <w:r>
              <w:rPr>
                <w:sz w:val="20"/>
              </w:rPr>
              <w:t>the</w:t>
            </w:r>
            <w:r>
              <w:rPr>
                <w:spacing w:val="-8"/>
                <w:sz w:val="20"/>
              </w:rPr>
              <w:t xml:space="preserve"> </w:t>
            </w:r>
            <w:r>
              <w:rPr>
                <w:sz w:val="20"/>
              </w:rPr>
              <w:t>MS4 and Caltrans storm water NPDES permittees must submit a coordinated monitoring plan, to be approved by the Executive Officer.</w:t>
            </w:r>
          </w:p>
        </w:tc>
      </w:tr>
      <w:tr w:rsidR="00156F81" w14:paraId="70860781" w14:textId="77777777">
        <w:trPr>
          <w:trHeight w:val="1079"/>
        </w:trPr>
        <w:tc>
          <w:tcPr>
            <w:tcW w:w="2988" w:type="dxa"/>
            <w:tcBorders>
              <w:top w:val="single" w:sz="6" w:space="0" w:color="000000"/>
              <w:bottom w:val="single" w:sz="6" w:space="0" w:color="000000"/>
              <w:right w:val="single" w:sz="6" w:space="0" w:color="000000"/>
            </w:tcBorders>
          </w:tcPr>
          <w:p w14:paraId="3D2AEE51" w14:textId="77777777" w:rsidR="00156F81" w:rsidRDefault="005122C8">
            <w:pPr>
              <w:pStyle w:val="TableParagraph"/>
              <w:spacing w:before="78"/>
              <w:rPr>
                <w:sz w:val="20"/>
              </w:rPr>
            </w:pPr>
            <w:r>
              <w:rPr>
                <w:sz w:val="20"/>
              </w:rPr>
              <w:t>June 11, 2015</w:t>
            </w:r>
          </w:p>
        </w:tc>
        <w:tc>
          <w:tcPr>
            <w:tcW w:w="5868" w:type="dxa"/>
            <w:gridSpan w:val="2"/>
            <w:tcBorders>
              <w:top w:val="single" w:sz="6" w:space="0" w:color="000000"/>
              <w:left w:val="single" w:sz="6" w:space="0" w:color="000000"/>
              <w:bottom w:val="single" w:sz="6" w:space="0" w:color="000000"/>
            </w:tcBorders>
          </w:tcPr>
          <w:p w14:paraId="330561CF" w14:textId="77777777" w:rsidR="00156F81" w:rsidRDefault="005122C8">
            <w:pPr>
              <w:pStyle w:val="TableParagraph"/>
              <w:spacing w:before="78"/>
              <w:ind w:left="110" w:right="85"/>
              <w:jc w:val="both"/>
              <w:rPr>
                <w:sz w:val="20"/>
              </w:rPr>
            </w:pPr>
            <w:r>
              <w:rPr>
                <w:sz w:val="20"/>
              </w:rPr>
              <w:t>Submit a revised coordinated monitoring plan or the Integrated Monitoring Program or Coordinated Integrated Monitoring Program prepared in compliance with the Los Angeles County MS4 permit.</w:t>
            </w:r>
          </w:p>
        </w:tc>
      </w:tr>
      <w:tr w:rsidR="00156F81" w14:paraId="5132B5C2" w14:textId="77777777">
        <w:trPr>
          <w:trHeight w:val="1770"/>
        </w:trPr>
        <w:tc>
          <w:tcPr>
            <w:tcW w:w="2988" w:type="dxa"/>
            <w:tcBorders>
              <w:top w:val="single" w:sz="6" w:space="0" w:color="000000"/>
              <w:bottom w:val="single" w:sz="6" w:space="0" w:color="000000"/>
              <w:right w:val="single" w:sz="6" w:space="0" w:color="000000"/>
            </w:tcBorders>
          </w:tcPr>
          <w:p w14:paraId="60DAE0BD" w14:textId="77777777" w:rsidR="00156F81" w:rsidRDefault="005122C8">
            <w:pPr>
              <w:pStyle w:val="TableParagraph"/>
              <w:spacing w:before="78"/>
              <w:ind w:right="742"/>
              <w:rPr>
                <w:sz w:val="20"/>
              </w:rPr>
            </w:pPr>
            <w:r>
              <w:rPr>
                <w:sz w:val="20"/>
              </w:rPr>
              <w:t>January 11, 2010 (Draft Report)</w:t>
            </w:r>
          </w:p>
          <w:p w14:paraId="47EC9CAF" w14:textId="77777777" w:rsidR="00156F81" w:rsidRDefault="005122C8">
            <w:pPr>
              <w:pStyle w:val="TableParagraph"/>
              <w:spacing w:before="80"/>
              <w:rPr>
                <w:sz w:val="20"/>
              </w:rPr>
            </w:pPr>
            <w:r>
              <w:rPr>
                <w:sz w:val="20"/>
              </w:rPr>
              <w:t>July 11, 2010 (Final Report)</w:t>
            </w:r>
          </w:p>
        </w:tc>
        <w:tc>
          <w:tcPr>
            <w:tcW w:w="5868" w:type="dxa"/>
            <w:gridSpan w:val="2"/>
            <w:tcBorders>
              <w:top w:val="single" w:sz="6" w:space="0" w:color="000000"/>
              <w:left w:val="single" w:sz="6" w:space="0" w:color="000000"/>
              <w:bottom w:val="single" w:sz="6" w:space="0" w:color="000000"/>
            </w:tcBorders>
          </w:tcPr>
          <w:p w14:paraId="5B43C03C" w14:textId="77777777" w:rsidR="00156F81" w:rsidRDefault="005122C8">
            <w:pPr>
              <w:pStyle w:val="TableParagraph"/>
              <w:spacing w:before="78"/>
              <w:ind w:left="110" w:right="88"/>
              <w:jc w:val="both"/>
              <w:rPr>
                <w:sz w:val="20"/>
              </w:rPr>
            </w:pPr>
            <w:r>
              <w:rPr>
                <w:sz w:val="20"/>
              </w:rPr>
              <w:t>MS4 and Caltrans storm water NPDES permittees shall provide a written report to the Regional Board outlining the drainage areas to be address and how these areas will achieve compliance with the waste load allocations. The report shall include implementation methods, an implementation schedule, proposed milestones, and any applicable revisions to the TMDL effectiveness monitoring plan.</w:t>
            </w:r>
          </w:p>
        </w:tc>
      </w:tr>
      <w:tr w:rsidR="00156F81" w14:paraId="3FD07B4C" w14:textId="77777777">
        <w:trPr>
          <w:trHeight w:val="618"/>
        </w:trPr>
        <w:tc>
          <w:tcPr>
            <w:tcW w:w="2988" w:type="dxa"/>
            <w:tcBorders>
              <w:top w:val="single" w:sz="6" w:space="0" w:color="000000"/>
              <w:right w:val="single" w:sz="6" w:space="0" w:color="000000"/>
            </w:tcBorders>
          </w:tcPr>
          <w:p w14:paraId="2173A5E6" w14:textId="77777777" w:rsidR="00156F81" w:rsidRDefault="005122C8">
            <w:pPr>
              <w:pStyle w:val="TableParagraph"/>
              <w:spacing w:before="78"/>
              <w:rPr>
                <w:sz w:val="20"/>
              </w:rPr>
            </w:pPr>
            <w:r>
              <w:rPr>
                <w:sz w:val="20"/>
              </w:rPr>
              <w:t>January 11, 2012</w:t>
            </w:r>
          </w:p>
        </w:tc>
        <w:tc>
          <w:tcPr>
            <w:tcW w:w="5868" w:type="dxa"/>
            <w:gridSpan w:val="2"/>
            <w:tcBorders>
              <w:top w:val="single" w:sz="6" w:space="0" w:color="000000"/>
              <w:left w:val="single" w:sz="6" w:space="0" w:color="000000"/>
            </w:tcBorders>
          </w:tcPr>
          <w:p w14:paraId="6CB03AE6" w14:textId="77777777" w:rsidR="00156F81" w:rsidRDefault="005122C8">
            <w:pPr>
              <w:pStyle w:val="TableParagraph"/>
              <w:spacing w:before="78"/>
              <w:ind w:left="110" w:right="46"/>
              <w:rPr>
                <w:sz w:val="20"/>
              </w:rPr>
            </w:pPr>
            <w:r>
              <w:rPr>
                <w:sz w:val="20"/>
              </w:rPr>
              <w:t>Compliance with the TMDL may be demonstrated in either one of two ways:</w:t>
            </w:r>
          </w:p>
        </w:tc>
      </w:tr>
    </w:tbl>
    <w:p w14:paraId="3C16E242" w14:textId="77777777" w:rsidR="00156F81" w:rsidRDefault="00156F81">
      <w:pPr>
        <w:rPr>
          <w:sz w:val="20"/>
        </w:rPr>
        <w:sectPr w:rsidR="00156F81">
          <w:pgSz w:w="12240" w:h="15840"/>
          <w:pgMar w:top="1440" w:right="1120" w:bottom="640" w:left="1320" w:header="0" w:footer="443"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8"/>
        <w:gridCol w:w="5868"/>
      </w:tblGrid>
      <w:tr w:rsidR="00156F81" w14:paraId="71981644" w14:textId="77777777">
        <w:trPr>
          <w:trHeight w:val="349"/>
        </w:trPr>
        <w:tc>
          <w:tcPr>
            <w:tcW w:w="2988" w:type="dxa"/>
            <w:tcBorders>
              <w:bottom w:val="single" w:sz="6" w:space="0" w:color="000000"/>
              <w:right w:val="single" w:sz="6" w:space="0" w:color="000000"/>
            </w:tcBorders>
          </w:tcPr>
          <w:p w14:paraId="54F2DB09" w14:textId="77777777" w:rsidR="00156F81" w:rsidRDefault="005122C8">
            <w:pPr>
              <w:pStyle w:val="TableParagraph"/>
              <w:spacing w:before="59"/>
              <w:rPr>
                <w:b/>
                <w:sz w:val="20"/>
              </w:rPr>
            </w:pPr>
            <w:r>
              <w:rPr>
                <w:b/>
                <w:sz w:val="20"/>
              </w:rPr>
              <w:lastRenderedPageBreak/>
              <w:t>Date</w:t>
            </w:r>
          </w:p>
        </w:tc>
        <w:tc>
          <w:tcPr>
            <w:tcW w:w="5868" w:type="dxa"/>
            <w:tcBorders>
              <w:left w:val="single" w:sz="6" w:space="0" w:color="000000"/>
              <w:bottom w:val="single" w:sz="6" w:space="0" w:color="000000"/>
            </w:tcBorders>
          </w:tcPr>
          <w:p w14:paraId="03C9D90A" w14:textId="77777777" w:rsidR="00156F81" w:rsidRDefault="005122C8">
            <w:pPr>
              <w:pStyle w:val="TableParagraph"/>
              <w:spacing w:before="59"/>
              <w:ind w:left="110"/>
              <w:rPr>
                <w:b/>
                <w:sz w:val="20"/>
              </w:rPr>
            </w:pPr>
            <w:r>
              <w:rPr>
                <w:b/>
                <w:sz w:val="20"/>
              </w:rPr>
              <w:t>Action</w:t>
            </w:r>
          </w:p>
        </w:tc>
      </w:tr>
      <w:tr w:rsidR="00156F81" w14:paraId="390D97BF" w14:textId="77777777">
        <w:trPr>
          <w:trHeight w:val="3856"/>
        </w:trPr>
        <w:tc>
          <w:tcPr>
            <w:tcW w:w="2988" w:type="dxa"/>
            <w:tcBorders>
              <w:top w:val="single" w:sz="6" w:space="0" w:color="000000"/>
              <w:bottom w:val="single" w:sz="6" w:space="0" w:color="000000"/>
              <w:right w:val="single" w:sz="6" w:space="0" w:color="000000"/>
            </w:tcBorders>
          </w:tcPr>
          <w:p w14:paraId="729B3366" w14:textId="77777777" w:rsidR="00156F81" w:rsidRDefault="00156F81">
            <w:pPr>
              <w:pStyle w:val="TableParagraph"/>
              <w:ind w:left="0"/>
              <w:rPr>
                <w:rFonts w:ascii="Times New Roman"/>
                <w:sz w:val="18"/>
              </w:rPr>
            </w:pPr>
          </w:p>
        </w:tc>
        <w:tc>
          <w:tcPr>
            <w:tcW w:w="5868" w:type="dxa"/>
            <w:tcBorders>
              <w:top w:val="single" w:sz="6" w:space="0" w:color="000000"/>
              <w:left w:val="single" w:sz="6" w:space="0" w:color="000000"/>
              <w:bottom w:val="single" w:sz="6" w:space="0" w:color="000000"/>
            </w:tcBorders>
          </w:tcPr>
          <w:p w14:paraId="470FC445" w14:textId="77777777" w:rsidR="00156F81" w:rsidRDefault="00156F81">
            <w:pPr>
              <w:pStyle w:val="TableParagraph"/>
              <w:spacing w:before="3"/>
              <w:ind w:left="0"/>
              <w:rPr>
                <w:b/>
                <w:sz w:val="27"/>
              </w:rPr>
            </w:pPr>
          </w:p>
          <w:p w14:paraId="42E95A6A" w14:textId="77777777" w:rsidR="00156F81" w:rsidRDefault="005122C8">
            <w:pPr>
              <w:pStyle w:val="TableParagraph"/>
              <w:ind w:left="541" w:right="86" w:hanging="360"/>
              <w:jc w:val="both"/>
              <w:rPr>
                <w:sz w:val="20"/>
              </w:rPr>
            </w:pPr>
            <w:r>
              <w:rPr>
                <w:sz w:val="20"/>
              </w:rPr>
              <w:t>1.</w:t>
            </w:r>
            <w:r>
              <w:rPr>
                <w:spacing w:val="29"/>
                <w:sz w:val="20"/>
              </w:rPr>
              <w:t xml:space="preserve"> </w:t>
            </w:r>
            <w:r>
              <w:rPr>
                <w:sz w:val="20"/>
              </w:rPr>
              <w:t>The MS4 and Caltrans storm water NPDES permittees shall demonstrate that 50% of the total drainage area served by the MS4 is effectively meeting the dry-weather waste load allocations</w:t>
            </w:r>
            <w:r>
              <w:rPr>
                <w:spacing w:val="-13"/>
                <w:sz w:val="20"/>
              </w:rPr>
              <w:t xml:space="preserve"> </w:t>
            </w:r>
            <w:r>
              <w:rPr>
                <w:sz w:val="20"/>
              </w:rPr>
              <w:t>and</w:t>
            </w:r>
            <w:r>
              <w:rPr>
                <w:spacing w:val="-14"/>
                <w:sz w:val="20"/>
              </w:rPr>
              <w:t xml:space="preserve"> </w:t>
            </w:r>
            <w:r>
              <w:rPr>
                <w:sz w:val="20"/>
              </w:rPr>
              <w:t>25%</w:t>
            </w:r>
            <w:r>
              <w:rPr>
                <w:spacing w:val="-13"/>
                <w:sz w:val="20"/>
              </w:rPr>
              <w:t xml:space="preserve"> </w:t>
            </w:r>
            <w:r>
              <w:rPr>
                <w:sz w:val="20"/>
              </w:rPr>
              <w:t>of</w:t>
            </w:r>
            <w:r>
              <w:rPr>
                <w:spacing w:val="-11"/>
                <w:sz w:val="20"/>
              </w:rPr>
              <w:t xml:space="preserve"> </w:t>
            </w:r>
            <w:r>
              <w:rPr>
                <w:sz w:val="20"/>
              </w:rPr>
              <w:t>the</w:t>
            </w:r>
            <w:r>
              <w:rPr>
                <w:spacing w:val="-14"/>
                <w:sz w:val="20"/>
              </w:rPr>
              <w:t xml:space="preserve"> </w:t>
            </w:r>
            <w:r>
              <w:rPr>
                <w:sz w:val="20"/>
              </w:rPr>
              <w:t>total</w:t>
            </w:r>
            <w:r>
              <w:rPr>
                <w:spacing w:val="-15"/>
                <w:sz w:val="20"/>
              </w:rPr>
              <w:t xml:space="preserve"> </w:t>
            </w:r>
            <w:r>
              <w:rPr>
                <w:sz w:val="20"/>
              </w:rPr>
              <w:t>drainage</w:t>
            </w:r>
            <w:r>
              <w:rPr>
                <w:spacing w:val="-11"/>
                <w:sz w:val="20"/>
              </w:rPr>
              <w:t xml:space="preserve"> </w:t>
            </w:r>
            <w:r>
              <w:rPr>
                <w:sz w:val="20"/>
              </w:rPr>
              <w:t>area</w:t>
            </w:r>
            <w:r>
              <w:rPr>
                <w:spacing w:val="-14"/>
                <w:sz w:val="20"/>
              </w:rPr>
              <w:t xml:space="preserve"> </w:t>
            </w:r>
            <w:r>
              <w:rPr>
                <w:sz w:val="20"/>
              </w:rPr>
              <w:t>served</w:t>
            </w:r>
            <w:r>
              <w:rPr>
                <w:spacing w:val="-14"/>
                <w:sz w:val="20"/>
              </w:rPr>
              <w:t xml:space="preserve"> </w:t>
            </w:r>
            <w:r>
              <w:rPr>
                <w:sz w:val="20"/>
              </w:rPr>
              <w:t>by</w:t>
            </w:r>
            <w:r>
              <w:rPr>
                <w:spacing w:val="-15"/>
                <w:sz w:val="20"/>
              </w:rPr>
              <w:t xml:space="preserve"> </w:t>
            </w:r>
            <w:r>
              <w:rPr>
                <w:sz w:val="20"/>
              </w:rPr>
              <w:t>the MS4 is effectively meeting the wet-weather waste load allocations.</w:t>
            </w:r>
          </w:p>
          <w:p w14:paraId="0D3E7C10" w14:textId="77777777" w:rsidR="00156F81" w:rsidRDefault="00156F81">
            <w:pPr>
              <w:pStyle w:val="TableParagraph"/>
              <w:ind w:left="0"/>
              <w:rPr>
                <w:b/>
              </w:rPr>
            </w:pPr>
          </w:p>
          <w:p w14:paraId="312A2657" w14:textId="77777777" w:rsidR="00156F81" w:rsidRDefault="005122C8">
            <w:pPr>
              <w:pStyle w:val="TableParagraph"/>
              <w:spacing w:before="138"/>
              <w:ind w:left="126" w:right="275"/>
              <w:jc w:val="both"/>
              <w:rPr>
                <w:sz w:val="20"/>
              </w:rPr>
            </w:pPr>
            <w:r>
              <w:rPr>
                <w:sz w:val="20"/>
              </w:rPr>
              <w:t>Alternatively, permittees shall attain a 50% reduction in dry- weather and 25% reduction in wet-weather in the difference between</w:t>
            </w:r>
            <w:r>
              <w:rPr>
                <w:spacing w:val="-9"/>
                <w:sz w:val="20"/>
              </w:rPr>
              <w:t xml:space="preserve"> </w:t>
            </w:r>
            <w:r>
              <w:rPr>
                <w:sz w:val="20"/>
              </w:rPr>
              <w:t>the</w:t>
            </w:r>
            <w:r>
              <w:rPr>
                <w:spacing w:val="-9"/>
                <w:sz w:val="20"/>
              </w:rPr>
              <w:t xml:space="preserve"> </w:t>
            </w:r>
            <w:r>
              <w:rPr>
                <w:sz w:val="20"/>
              </w:rPr>
              <w:t>baseline</w:t>
            </w:r>
            <w:r>
              <w:rPr>
                <w:spacing w:val="-7"/>
                <w:sz w:val="20"/>
              </w:rPr>
              <w:t xml:space="preserve"> </w:t>
            </w:r>
            <w:r>
              <w:rPr>
                <w:sz w:val="20"/>
              </w:rPr>
              <w:t>loadings</w:t>
            </w:r>
            <w:r>
              <w:rPr>
                <w:spacing w:val="-7"/>
                <w:sz w:val="20"/>
              </w:rPr>
              <w:t xml:space="preserve"> </w:t>
            </w:r>
            <w:r>
              <w:rPr>
                <w:sz w:val="20"/>
              </w:rPr>
              <w:t>and</w:t>
            </w:r>
            <w:r>
              <w:rPr>
                <w:spacing w:val="-11"/>
                <w:sz w:val="20"/>
              </w:rPr>
              <w:t xml:space="preserve"> </w:t>
            </w:r>
            <w:r>
              <w:rPr>
                <w:spacing w:val="2"/>
                <w:sz w:val="20"/>
              </w:rPr>
              <w:t>WLAs,</w:t>
            </w:r>
            <w:r>
              <w:rPr>
                <w:spacing w:val="-8"/>
                <w:sz w:val="20"/>
              </w:rPr>
              <w:t xml:space="preserve"> </w:t>
            </w:r>
            <w:r>
              <w:rPr>
                <w:sz w:val="20"/>
              </w:rPr>
              <w:t>as</w:t>
            </w:r>
            <w:r>
              <w:rPr>
                <w:spacing w:val="-10"/>
                <w:sz w:val="20"/>
              </w:rPr>
              <w:t xml:space="preserve"> </w:t>
            </w:r>
            <w:r>
              <w:rPr>
                <w:sz w:val="20"/>
              </w:rPr>
              <w:t>measured</w:t>
            </w:r>
            <w:r>
              <w:rPr>
                <w:spacing w:val="-9"/>
                <w:sz w:val="20"/>
              </w:rPr>
              <w:t xml:space="preserve"> </w:t>
            </w:r>
            <w:r>
              <w:rPr>
                <w:sz w:val="20"/>
              </w:rPr>
              <w:t>at</w:t>
            </w:r>
            <w:r>
              <w:rPr>
                <w:spacing w:val="-9"/>
                <w:sz w:val="20"/>
              </w:rPr>
              <w:t xml:space="preserve"> </w:t>
            </w:r>
            <w:r>
              <w:rPr>
                <w:sz w:val="20"/>
              </w:rPr>
              <w:t>the relevant existing MS4 permit monitoring location and/or at relevant MS4 monitoring stations identified in an approved coordinated monitoring</w:t>
            </w:r>
            <w:r>
              <w:rPr>
                <w:spacing w:val="-3"/>
                <w:sz w:val="20"/>
              </w:rPr>
              <w:t xml:space="preserve"> </w:t>
            </w:r>
            <w:r>
              <w:rPr>
                <w:sz w:val="20"/>
              </w:rPr>
              <w:t>plan.</w:t>
            </w:r>
          </w:p>
        </w:tc>
      </w:tr>
      <w:tr w:rsidR="00156F81" w14:paraId="2AD41901" w14:textId="77777777">
        <w:trPr>
          <w:trHeight w:val="3779"/>
        </w:trPr>
        <w:tc>
          <w:tcPr>
            <w:tcW w:w="2988" w:type="dxa"/>
            <w:tcBorders>
              <w:top w:val="single" w:sz="6" w:space="0" w:color="000000"/>
              <w:bottom w:val="single" w:sz="6" w:space="0" w:color="000000"/>
              <w:right w:val="single" w:sz="6" w:space="0" w:color="000000"/>
            </w:tcBorders>
          </w:tcPr>
          <w:p w14:paraId="59834072" w14:textId="77777777" w:rsidR="00156F81" w:rsidRDefault="005122C8">
            <w:pPr>
              <w:pStyle w:val="TableParagraph"/>
              <w:spacing w:before="78"/>
              <w:rPr>
                <w:sz w:val="20"/>
              </w:rPr>
            </w:pPr>
            <w:r>
              <w:rPr>
                <w:sz w:val="20"/>
              </w:rPr>
              <w:t>January 11, 2014</w:t>
            </w:r>
          </w:p>
        </w:tc>
        <w:tc>
          <w:tcPr>
            <w:tcW w:w="5868" w:type="dxa"/>
            <w:tcBorders>
              <w:top w:val="single" w:sz="6" w:space="0" w:color="000000"/>
              <w:left w:val="single" w:sz="6" w:space="0" w:color="000000"/>
              <w:bottom w:val="single" w:sz="6" w:space="0" w:color="000000"/>
            </w:tcBorders>
          </w:tcPr>
          <w:p w14:paraId="1B4C28E3" w14:textId="77777777" w:rsidR="00156F81" w:rsidRDefault="005122C8">
            <w:pPr>
              <w:pStyle w:val="TableParagraph"/>
              <w:spacing w:before="78"/>
              <w:ind w:left="110" w:right="46"/>
              <w:rPr>
                <w:sz w:val="20"/>
              </w:rPr>
            </w:pPr>
            <w:r>
              <w:rPr>
                <w:sz w:val="20"/>
              </w:rPr>
              <w:t>Compliance with the TMDL may be demonstrated in either one of two ways:</w:t>
            </w:r>
          </w:p>
          <w:p w14:paraId="53C94D47" w14:textId="77777777" w:rsidR="00156F81" w:rsidRDefault="00156F81">
            <w:pPr>
              <w:pStyle w:val="TableParagraph"/>
              <w:ind w:left="0"/>
              <w:rPr>
                <w:b/>
              </w:rPr>
            </w:pPr>
          </w:p>
          <w:p w14:paraId="6CA67B33" w14:textId="77777777" w:rsidR="00156F81" w:rsidRDefault="005122C8">
            <w:pPr>
              <w:pStyle w:val="TableParagraph"/>
              <w:numPr>
                <w:ilvl w:val="0"/>
                <w:numId w:val="3"/>
              </w:numPr>
              <w:tabs>
                <w:tab w:val="left" w:pos="542"/>
              </w:tabs>
              <w:spacing w:before="137"/>
              <w:ind w:right="86" w:hanging="361"/>
              <w:jc w:val="both"/>
              <w:rPr>
                <w:sz w:val="20"/>
              </w:rPr>
            </w:pPr>
            <w:r>
              <w:rPr>
                <w:sz w:val="20"/>
              </w:rPr>
              <w:t>The</w:t>
            </w:r>
            <w:r>
              <w:rPr>
                <w:spacing w:val="-15"/>
                <w:sz w:val="20"/>
              </w:rPr>
              <w:t xml:space="preserve"> </w:t>
            </w:r>
            <w:r>
              <w:rPr>
                <w:sz w:val="20"/>
              </w:rPr>
              <w:t>MS4</w:t>
            </w:r>
            <w:r>
              <w:rPr>
                <w:spacing w:val="-14"/>
                <w:sz w:val="20"/>
              </w:rPr>
              <w:t xml:space="preserve"> </w:t>
            </w:r>
            <w:r>
              <w:rPr>
                <w:sz w:val="20"/>
              </w:rPr>
              <w:t>and</w:t>
            </w:r>
            <w:r>
              <w:rPr>
                <w:spacing w:val="-14"/>
                <w:sz w:val="20"/>
              </w:rPr>
              <w:t xml:space="preserve"> </w:t>
            </w:r>
            <w:r>
              <w:rPr>
                <w:sz w:val="20"/>
              </w:rPr>
              <w:t>Caltrans</w:t>
            </w:r>
            <w:r>
              <w:rPr>
                <w:spacing w:val="-12"/>
                <w:sz w:val="20"/>
              </w:rPr>
              <w:t xml:space="preserve"> </w:t>
            </w:r>
            <w:r>
              <w:rPr>
                <w:sz w:val="20"/>
              </w:rPr>
              <w:t>storm</w:t>
            </w:r>
            <w:r>
              <w:rPr>
                <w:spacing w:val="-12"/>
                <w:sz w:val="20"/>
              </w:rPr>
              <w:t xml:space="preserve"> </w:t>
            </w:r>
            <w:r>
              <w:rPr>
                <w:sz w:val="20"/>
              </w:rPr>
              <w:t>water</w:t>
            </w:r>
            <w:r>
              <w:rPr>
                <w:spacing w:val="-13"/>
                <w:sz w:val="20"/>
              </w:rPr>
              <w:t xml:space="preserve"> </w:t>
            </w:r>
            <w:r>
              <w:rPr>
                <w:sz w:val="20"/>
              </w:rPr>
              <w:t>NPDES</w:t>
            </w:r>
            <w:r>
              <w:rPr>
                <w:spacing w:val="-14"/>
                <w:sz w:val="20"/>
              </w:rPr>
              <w:t xml:space="preserve"> </w:t>
            </w:r>
            <w:r>
              <w:rPr>
                <w:sz w:val="20"/>
              </w:rPr>
              <w:t>permittees</w:t>
            </w:r>
            <w:r>
              <w:rPr>
                <w:spacing w:val="-13"/>
                <w:sz w:val="20"/>
              </w:rPr>
              <w:t xml:space="preserve"> </w:t>
            </w:r>
            <w:r>
              <w:rPr>
                <w:sz w:val="20"/>
              </w:rPr>
              <w:t>shall demonstrate that 75% of the total drainage area served by the MS4 is effectively meeting the dry-weather waste load allocations.</w:t>
            </w:r>
          </w:p>
          <w:p w14:paraId="49D14EA2" w14:textId="77777777" w:rsidR="00156F81" w:rsidRDefault="00156F81">
            <w:pPr>
              <w:pStyle w:val="TableParagraph"/>
              <w:ind w:left="0"/>
              <w:rPr>
                <w:b/>
              </w:rPr>
            </w:pPr>
          </w:p>
          <w:p w14:paraId="7DC28779" w14:textId="77777777" w:rsidR="00156F81" w:rsidRDefault="005122C8">
            <w:pPr>
              <w:pStyle w:val="TableParagraph"/>
              <w:numPr>
                <w:ilvl w:val="0"/>
                <w:numId w:val="3"/>
              </w:numPr>
              <w:tabs>
                <w:tab w:val="left" w:pos="542"/>
              </w:tabs>
              <w:spacing w:before="137"/>
              <w:ind w:left="541" w:right="86"/>
              <w:jc w:val="both"/>
              <w:rPr>
                <w:sz w:val="20"/>
              </w:rPr>
            </w:pPr>
            <w:r>
              <w:rPr>
                <w:sz w:val="20"/>
              </w:rPr>
              <w:t>Alternatively, permittees shall attain a 75% reduction in the difference between the baseline loadings and WLAs, as measured at the relevant existing MS4 permit monitoring location and/or at relevant MS4 monitoring stations identified in an approved coordinated monitoring</w:t>
            </w:r>
            <w:r>
              <w:rPr>
                <w:spacing w:val="-14"/>
                <w:sz w:val="20"/>
              </w:rPr>
              <w:t xml:space="preserve"> </w:t>
            </w:r>
            <w:r>
              <w:rPr>
                <w:sz w:val="20"/>
              </w:rPr>
              <w:t>plan.</w:t>
            </w:r>
          </w:p>
        </w:tc>
      </w:tr>
      <w:tr w:rsidR="00156F81" w14:paraId="137854C4" w14:textId="77777777">
        <w:trPr>
          <w:trHeight w:val="3988"/>
        </w:trPr>
        <w:tc>
          <w:tcPr>
            <w:tcW w:w="2988" w:type="dxa"/>
            <w:tcBorders>
              <w:top w:val="single" w:sz="6" w:space="0" w:color="000000"/>
              <w:bottom w:val="single" w:sz="6" w:space="0" w:color="000000"/>
              <w:right w:val="single" w:sz="6" w:space="0" w:color="000000"/>
            </w:tcBorders>
          </w:tcPr>
          <w:p w14:paraId="25D01282" w14:textId="77777777" w:rsidR="00156F81" w:rsidRDefault="005122C8">
            <w:pPr>
              <w:pStyle w:val="TableParagraph"/>
              <w:spacing w:before="78"/>
              <w:rPr>
                <w:sz w:val="20"/>
              </w:rPr>
            </w:pPr>
            <w:r>
              <w:rPr>
                <w:sz w:val="20"/>
              </w:rPr>
              <w:t>January 11, 2016</w:t>
            </w:r>
          </w:p>
        </w:tc>
        <w:tc>
          <w:tcPr>
            <w:tcW w:w="5868" w:type="dxa"/>
            <w:tcBorders>
              <w:top w:val="single" w:sz="6" w:space="0" w:color="000000"/>
              <w:left w:val="single" w:sz="6" w:space="0" w:color="000000"/>
              <w:bottom w:val="single" w:sz="6" w:space="0" w:color="000000"/>
            </w:tcBorders>
          </w:tcPr>
          <w:p w14:paraId="3A62C238" w14:textId="77777777" w:rsidR="00156F81" w:rsidRDefault="005122C8">
            <w:pPr>
              <w:pStyle w:val="TableParagraph"/>
              <w:spacing w:before="78"/>
              <w:ind w:left="110" w:right="46"/>
              <w:rPr>
                <w:sz w:val="20"/>
              </w:rPr>
            </w:pPr>
            <w:r>
              <w:rPr>
                <w:sz w:val="20"/>
              </w:rPr>
              <w:t>Compliance with the TMDL may be demonstrated in either one of two ways:</w:t>
            </w:r>
          </w:p>
          <w:p w14:paraId="79C1B2A3" w14:textId="77777777" w:rsidR="00156F81" w:rsidRDefault="00156F81">
            <w:pPr>
              <w:pStyle w:val="TableParagraph"/>
              <w:spacing w:before="1"/>
              <w:ind w:left="0"/>
              <w:rPr>
                <w:b/>
                <w:sz w:val="20"/>
              </w:rPr>
            </w:pPr>
          </w:p>
          <w:p w14:paraId="16EEFE52" w14:textId="77777777" w:rsidR="00156F81" w:rsidRDefault="005122C8">
            <w:pPr>
              <w:pStyle w:val="TableParagraph"/>
              <w:numPr>
                <w:ilvl w:val="0"/>
                <w:numId w:val="2"/>
              </w:numPr>
              <w:tabs>
                <w:tab w:val="left" w:pos="542"/>
              </w:tabs>
              <w:ind w:right="86"/>
              <w:jc w:val="both"/>
              <w:rPr>
                <w:sz w:val="20"/>
              </w:rPr>
            </w:pPr>
            <w:r>
              <w:rPr>
                <w:sz w:val="20"/>
              </w:rPr>
              <w:t>The</w:t>
            </w:r>
            <w:r>
              <w:rPr>
                <w:spacing w:val="-15"/>
                <w:sz w:val="20"/>
              </w:rPr>
              <w:t xml:space="preserve"> </w:t>
            </w:r>
            <w:r>
              <w:rPr>
                <w:sz w:val="20"/>
              </w:rPr>
              <w:t>MS4</w:t>
            </w:r>
            <w:r>
              <w:rPr>
                <w:spacing w:val="-14"/>
                <w:sz w:val="20"/>
              </w:rPr>
              <w:t xml:space="preserve"> </w:t>
            </w:r>
            <w:r>
              <w:rPr>
                <w:sz w:val="20"/>
              </w:rPr>
              <w:t>and</w:t>
            </w:r>
            <w:r>
              <w:rPr>
                <w:spacing w:val="-14"/>
                <w:sz w:val="20"/>
              </w:rPr>
              <w:t xml:space="preserve"> </w:t>
            </w:r>
            <w:r>
              <w:rPr>
                <w:sz w:val="20"/>
              </w:rPr>
              <w:t>Caltrans</w:t>
            </w:r>
            <w:r>
              <w:rPr>
                <w:spacing w:val="-12"/>
                <w:sz w:val="20"/>
              </w:rPr>
              <w:t xml:space="preserve"> </w:t>
            </w:r>
            <w:r>
              <w:rPr>
                <w:sz w:val="20"/>
              </w:rPr>
              <w:t>storm</w:t>
            </w:r>
            <w:r>
              <w:rPr>
                <w:spacing w:val="-12"/>
                <w:sz w:val="20"/>
              </w:rPr>
              <w:t xml:space="preserve"> </w:t>
            </w:r>
            <w:r>
              <w:rPr>
                <w:sz w:val="20"/>
              </w:rPr>
              <w:t>water</w:t>
            </w:r>
            <w:r>
              <w:rPr>
                <w:spacing w:val="-13"/>
                <w:sz w:val="20"/>
              </w:rPr>
              <w:t xml:space="preserve"> </w:t>
            </w:r>
            <w:r>
              <w:rPr>
                <w:sz w:val="20"/>
              </w:rPr>
              <w:t>NPDES</w:t>
            </w:r>
            <w:r>
              <w:rPr>
                <w:spacing w:val="-14"/>
                <w:sz w:val="20"/>
              </w:rPr>
              <w:t xml:space="preserve"> </w:t>
            </w:r>
            <w:r>
              <w:rPr>
                <w:sz w:val="20"/>
              </w:rPr>
              <w:t>permittees</w:t>
            </w:r>
            <w:r>
              <w:rPr>
                <w:spacing w:val="-12"/>
                <w:sz w:val="20"/>
              </w:rPr>
              <w:t xml:space="preserve"> </w:t>
            </w:r>
            <w:r>
              <w:rPr>
                <w:sz w:val="20"/>
              </w:rPr>
              <w:t>shall demonstrate</w:t>
            </w:r>
            <w:r>
              <w:rPr>
                <w:spacing w:val="-9"/>
                <w:sz w:val="20"/>
              </w:rPr>
              <w:t xml:space="preserve"> </w:t>
            </w:r>
            <w:r>
              <w:rPr>
                <w:sz w:val="20"/>
              </w:rPr>
              <w:t>that</w:t>
            </w:r>
            <w:r>
              <w:rPr>
                <w:spacing w:val="-9"/>
                <w:sz w:val="20"/>
              </w:rPr>
              <w:t xml:space="preserve"> </w:t>
            </w:r>
            <w:r>
              <w:rPr>
                <w:sz w:val="20"/>
              </w:rPr>
              <w:t>100%</w:t>
            </w:r>
            <w:r>
              <w:rPr>
                <w:spacing w:val="-7"/>
                <w:sz w:val="20"/>
              </w:rPr>
              <w:t xml:space="preserve"> </w:t>
            </w:r>
            <w:r>
              <w:rPr>
                <w:sz w:val="20"/>
              </w:rPr>
              <w:t>of</w:t>
            </w:r>
            <w:r>
              <w:rPr>
                <w:spacing w:val="-6"/>
                <w:sz w:val="20"/>
              </w:rPr>
              <w:t xml:space="preserve"> </w:t>
            </w:r>
            <w:r>
              <w:rPr>
                <w:sz w:val="20"/>
              </w:rPr>
              <w:t>the</w:t>
            </w:r>
            <w:r>
              <w:rPr>
                <w:spacing w:val="-9"/>
                <w:sz w:val="20"/>
              </w:rPr>
              <w:t xml:space="preserve"> </w:t>
            </w:r>
            <w:r>
              <w:rPr>
                <w:sz w:val="20"/>
              </w:rPr>
              <w:t>total</w:t>
            </w:r>
            <w:r>
              <w:rPr>
                <w:spacing w:val="-9"/>
                <w:sz w:val="20"/>
              </w:rPr>
              <w:t xml:space="preserve"> </w:t>
            </w:r>
            <w:r>
              <w:rPr>
                <w:sz w:val="20"/>
              </w:rPr>
              <w:t>drainage</w:t>
            </w:r>
            <w:r>
              <w:rPr>
                <w:spacing w:val="-9"/>
                <w:sz w:val="20"/>
              </w:rPr>
              <w:t xml:space="preserve"> </w:t>
            </w:r>
            <w:r>
              <w:rPr>
                <w:sz w:val="20"/>
              </w:rPr>
              <w:t>area</w:t>
            </w:r>
            <w:r>
              <w:rPr>
                <w:spacing w:val="-8"/>
                <w:sz w:val="20"/>
              </w:rPr>
              <w:t xml:space="preserve"> </w:t>
            </w:r>
            <w:r>
              <w:rPr>
                <w:sz w:val="20"/>
              </w:rPr>
              <w:t>served</w:t>
            </w:r>
            <w:r>
              <w:rPr>
                <w:spacing w:val="-9"/>
                <w:sz w:val="20"/>
              </w:rPr>
              <w:t xml:space="preserve"> </w:t>
            </w:r>
            <w:r>
              <w:rPr>
                <w:sz w:val="20"/>
              </w:rPr>
              <w:t>by the MS4 is effectively meeting the dry-weather waste load allocations</w:t>
            </w:r>
            <w:r>
              <w:rPr>
                <w:spacing w:val="-13"/>
                <w:sz w:val="20"/>
              </w:rPr>
              <w:t xml:space="preserve"> </w:t>
            </w:r>
            <w:r>
              <w:rPr>
                <w:sz w:val="20"/>
              </w:rPr>
              <w:t>and</w:t>
            </w:r>
            <w:r>
              <w:rPr>
                <w:spacing w:val="-14"/>
                <w:sz w:val="20"/>
              </w:rPr>
              <w:t xml:space="preserve"> </w:t>
            </w:r>
            <w:r>
              <w:rPr>
                <w:sz w:val="20"/>
              </w:rPr>
              <w:t>50%</w:t>
            </w:r>
            <w:r>
              <w:rPr>
                <w:spacing w:val="-13"/>
                <w:sz w:val="20"/>
              </w:rPr>
              <w:t xml:space="preserve"> </w:t>
            </w:r>
            <w:r>
              <w:rPr>
                <w:sz w:val="20"/>
              </w:rPr>
              <w:t>of</w:t>
            </w:r>
            <w:r>
              <w:rPr>
                <w:spacing w:val="-11"/>
                <w:sz w:val="20"/>
              </w:rPr>
              <w:t xml:space="preserve"> </w:t>
            </w:r>
            <w:r>
              <w:rPr>
                <w:sz w:val="20"/>
              </w:rPr>
              <w:t>the</w:t>
            </w:r>
            <w:r>
              <w:rPr>
                <w:spacing w:val="-14"/>
                <w:sz w:val="20"/>
              </w:rPr>
              <w:t xml:space="preserve"> </w:t>
            </w:r>
            <w:r>
              <w:rPr>
                <w:sz w:val="20"/>
              </w:rPr>
              <w:t>total</w:t>
            </w:r>
            <w:r>
              <w:rPr>
                <w:spacing w:val="-15"/>
                <w:sz w:val="20"/>
              </w:rPr>
              <w:t xml:space="preserve"> </w:t>
            </w:r>
            <w:r>
              <w:rPr>
                <w:sz w:val="20"/>
              </w:rPr>
              <w:t>drainage</w:t>
            </w:r>
            <w:r>
              <w:rPr>
                <w:spacing w:val="-11"/>
                <w:sz w:val="20"/>
              </w:rPr>
              <w:t xml:space="preserve"> </w:t>
            </w:r>
            <w:r>
              <w:rPr>
                <w:sz w:val="20"/>
              </w:rPr>
              <w:t>area</w:t>
            </w:r>
            <w:r>
              <w:rPr>
                <w:spacing w:val="-14"/>
                <w:sz w:val="20"/>
              </w:rPr>
              <w:t xml:space="preserve"> </w:t>
            </w:r>
            <w:r>
              <w:rPr>
                <w:sz w:val="20"/>
              </w:rPr>
              <w:t>served</w:t>
            </w:r>
            <w:r>
              <w:rPr>
                <w:spacing w:val="-14"/>
                <w:sz w:val="20"/>
              </w:rPr>
              <w:t xml:space="preserve"> </w:t>
            </w:r>
            <w:r>
              <w:rPr>
                <w:sz w:val="20"/>
              </w:rPr>
              <w:t>by</w:t>
            </w:r>
            <w:r>
              <w:rPr>
                <w:spacing w:val="-15"/>
                <w:sz w:val="20"/>
              </w:rPr>
              <w:t xml:space="preserve"> </w:t>
            </w:r>
            <w:r>
              <w:rPr>
                <w:sz w:val="20"/>
              </w:rPr>
              <w:t>the MS4 is effectively meeting the wet-weather waste load allocations.</w:t>
            </w:r>
          </w:p>
          <w:p w14:paraId="699F40DD" w14:textId="77777777" w:rsidR="00156F81" w:rsidRDefault="00156F81">
            <w:pPr>
              <w:pStyle w:val="TableParagraph"/>
              <w:spacing w:before="10"/>
              <w:ind w:left="0"/>
              <w:rPr>
                <w:b/>
                <w:sz w:val="19"/>
              </w:rPr>
            </w:pPr>
          </w:p>
          <w:p w14:paraId="1D885D84" w14:textId="77777777" w:rsidR="00156F81" w:rsidRDefault="005122C8">
            <w:pPr>
              <w:pStyle w:val="TableParagraph"/>
              <w:numPr>
                <w:ilvl w:val="0"/>
                <w:numId w:val="2"/>
              </w:numPr>
              <w:tabs>
                <w:tab w:val="left" w:pos="471"/>
              </w:tabs>
              <w:ind w:left="470" w:right="273"/>
              <w:jc w:val="both"/>
              <w:rPr>
                <w:sz w:val="20"/>
              </w:rPr>
            </w:pPr>
            <w:r>
              <w:rPr>
                <w:sz w:val="20"/>
              </w:rPr>
              <w:t xml:space="preserve">Alternatively, permittees shall attain a 100% reduction in dry-weather and 50% reduction in wet-weather in the difference between the baseline loadings and </w:t>
            </w:r>
            <w:r>
              <w:rPr>
                <w:spacing w:val="2"/>
                <w:sz w:val="20"/>
              </w:rPr>
              <w:t xml:space="preserve">WLAs, </w:t>
            </w:r>
            <w:r>
              <w:rPr>
                <w:sz w:val="20"/>
              </w:rPr>
              <w:t>as measured at the relevant existing MS4 permit monitoring location and/or at relevant MS4 monitoring stations identified in an approved coordinated monitoring</w:t>
            </w:r>
            <w:r>
              <w:rPr>
                <w:spacing w:val="-16"/>
                <w:sz w:val="20"/>
              </w:rPr>
              <w:t xml:space="preserve"> </w:t>
            </w:r>
            <w:r>
              <w:rPr>
                <w:sz w:val="20"/>
              </w:rPr>
              <w:t>plan.</w:t>
            </w:r>
          </w:p>
        </w:tc>
      </w:tr>
      <w:tr w:rsidR="00156F81" w14:paraId="0AA2CDF5" w14:textId="77777777">
        <w:trPr>
          <w:trHeight w:val="620"/>
        </w:trPr>
        <w:tc>
          <w:tcPr>
            <w:tcW w:w="2988" w:type="dxa"/>
            <w:tcBorders>
              <w:top w:val="single" w:sz="6" w:space="0" w:color="000000"/>
              <w:right w:val="single" w:sz="6" w:space="0" w:color="000000"/>
            </w:tcBorders>
          </w:tcPr>
          <w:p w14:paraId="0A58A571" w14:textId="373EC49C" w:rsidR="00156F81" w:rsidRDefault="005122C8">
            <w:pPr>
              <w:pStyle w:val="TableParagraph"/>
              <w:spacing w:before="81"/>
              <w:rPr>
                <w:sz w:val="20"/>
              </w:rPr>
            </w:pPr>
            <w:r>
              <w:rPr>
                <w:sz w:val="20"/>
              </w:rPr>
              <w:t>January 11, 202</w:t>
            </w:r>
            <w:ins w:id="17" w:author="Pearson, Jessica@Waterboards" w:date="2020-10-02T08:06:00Z">
              <w:r w:rsidR="00612C22">
                <w:rPr>
                  <w:sz w:val="20"/>
                </w:rPr>
                <w:t>6</w:t>
              </w:r>
            </w:ins>
            <w:del w:id="18" w:author="Pearson, Jessica@Waterboards" w:date="2020-10-02T08:06:00Z">
              <w:r w:rsidR="00612C22" w:rsidRPr="00612C22" w:rsidDel="00612C22">
                <w:rPr>
                  <w:sz w:val="20"/>
                </w:rPr>
                <w:delText>1</w:delText>
              </w:r>
            </w:del>
          </w:p>
        </w:tc>
        <w:tc>
          <w:tcPr>
            <w:tcW w:w="5868" w:type="dxa"/>
            <w:tcBorders>
              <w:top w:val="single" w:sz="6" w:space="0" w:color="000000"/>
              <w:left w:val="single" w:sz="6" w:space="0" w:color="000000"/>
            </w:tcBorders>
          </w:tcPr>
          <w:p w14:paraId="05CFA969" w14:textId="77777777" w:rsidR="00156F81" w:rsidRDefault="005122C8">
            <w:pPr>
              <w:pStyle w:val="TableParagraph"/>
              <w:spacing w:before="81"/>
              <w:ind w:left="110" w:right="46"/>
              <w:rPr>
                <w:sz w:val="20"/>
              </w:rPr>
            </w:pPr>
            <w:r>
              <w:rPr>
                <w:sz w:val="20"/>
              </w:rPr>
              <w:t>Compliance with the TMDL may be demonstrated in either one of two ways:</w:t>
            </w:r>
          </w:p>
        </w:tc>
      </w:tr>
    </w:tbl>
    <w:p w14:paraId="22C3D4F2" w14:textId="77777777" w:rsidR="00156F81" w:rsidRDefault="00156F81">
      <w:pPr>
        <w:rPr>
          <w:sz w:val="20"/>
        </w:rPr>
        <w:sectPr w:rsidR="00156F81">
          <w:pgSz w:w="12240" w:h="15840"/>
          <w:pgMar w:top="1440" w:right="1120" w:bottom="640" w:left="1320" w:header="0" w:footer="443"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8"/>
        <w:gridCol w:w="5868"/>
      </w:tblGrid>
      <w:tr w:rsidR="00156F81" w14:paraId="5044FDAA" w14:textId="77777777">
        <w:trPr>
          <w:trHeight w:val="349"/>
        </w:trPr>
        <w:tc>
          <w:tcPr>
            <w:tcW w:w="2988" w:type="dxa"/>
            <w:tcBorders>
              <w:bottom w:val="single" w:sz="6" w:space="0" w:color="000000"/>
              <w:right w:val="single" w:sz="6" w:space="0" w:color="000000"/>
            </w:tcBorders>
          </w:tcPr>
          <w:p w14:paraId="4DCD1072" w14:textId="77777777" w:rsidR="00156F81" w:rsidRDefault="005122C8">
            <w:pPr>
              <w:pStyle w:val="TableParagraph"/>
              <w:spacing w:before="59"/>
              <w:rPr>
                <w:b/>
                <w:sz w:val="20"/>
              </w:rPr>
            </w:pPr>
            <w:r>
              <w:rPr>
                <w:b/>
                <w:sz w:val="20"/>
              </w:rPr>
              <w:lastRenderedPageBreak/>
              <w:t>Date</w:t>
            </w:r>
          </w:p>
        </w:tc>
        <w:tc>
          <w:tcPr>
            <w:tcW w:w="5868" w:type="dxa"/>
            <w:tcBorders>
              <w:left w:val="single" w:sz="6" w:space="0" w:color="000000"/>
              <w:bottom w:val="single" w:sz="6" w:space="0" w:color="000000"/>
            </w:tcBorders>
          </w:tcPr>
          <w:p w14:paraId="4EFCB8A9" w14:textId="77777777" w:rsidR="00156F81" w:rsidRDefault="005122C8">
            <w:pPr>
              <w:pStyle w:val="TableParagraph"/>
              <w:spacing w:before="59"/>
              <w:ind w:left="110"/>
              <w:rPr>
                <w:b/>
                <w:sz w:val="20"/>
              </w:rPr>
            </w:pPr>
            <w:r>
              <w:rPr>
                <w:b/>
                <w:sz w:val="20"/>
              </w:rPr>
              <w:t>Action</w:t>
            </w:r>
          </w:p>
        </w:tc>
      </w:tr>
      <w:tr w:rsidR="00156F81" w14:paraId="4E3E77F0" w14:textId="77777777">
        <w:trPr>
          <w:trHeight w:val="3395"/>
        </w:trPr>
        <w:tc>
          <w:tcPr>
            <w:tcW w:w="2988" w:type="dxa"/>
            <w:tcBorders>
              <w:top w:val="single" w:sz="6" w:space="0" w:color="000000"/>
              <w:right w:val="single" w:sz="6" w:space="0" w:color="000000"/>
            </w:tcBorders>
          </w:tcPr>
          <w:p w14:paraId="01C44D89" w14:textId="77777777" w:rsidR="00156F81" w:rsidRDefault="00156F81">
            <w:pPr>
              <w:pStyle w:val="TableParagraph"/>
              <w:ind w:left="0"/>
              <w:rPr>
                <w:rFonts w:ascii="Times New Roman"/>
                <w:sz w:val="18"/>
              </w:rPr>
            </w:pPr>
          </w:p>
        </w:tc>
        <w:tc>
          <w:tcPr>
            <w:tcW w:w="5868" w:type="dxa"/>
            <w:tcBorders>
              <w:top w:val="single" w:sz="6" w:space="0" w:color="000000"/>
              <w:left w:val="single" w:sz="6" w:space="0" w:color="000000"/>
            </w:tcBorders>
          </w:tcPr>
          <w:p w14:paraId="62DF2E06" w14:textId="77777777" w:rsidR="00156F81" w:rsidRDefault="00156F81">
            <w:pPr>
              <w:pStyle w:val="TableParagraph"/>
              <w:spacing w:before="3"/>
              <w:ind w:left="0"/>
              <w:rPr>
                <w:b/>
                <w:sz w:val="27"/>
              </w:rPr>
            </w:pPr>
          </w:p>
          <w:p w14:paraId="26F5914C" w14:textId="77777777" w:rsidR="00156F81" w:rsidRDefault="005122C8">
            <w:pPr>
              <w:pStyle w:val="TableParagraph"/>
              <w:numPr>
                <w:ilvl w:val="0"/>
                <w:numId w:val="1"/>
              </w:numPr>
              <w:tabs>
                <w:tab w:val="left" w:pos="542"/>
              </w:tabs>
              <w:ind w:right="86"/>
              <w:jc w:val="both"/>
              <w:rPr>
                <w:sz w:val="20"/>
              </w:rPr>
            </w:pPr>
            <w:r>
              <w:rPr>
                <w:sz w:val="20"/>
              </w:rPr>
              <w:t>The</w:t>
            </w:r>
            <w:r>
              <w:rPr>
                <w:spacing w:val="-15"/>
                <w:sz w:val="20"/>
              </w:rPr>
              <w:t xml:space="preserve"> </w:t>
            </w:r>
            <w:r>
              <w:rPr>
                <w:sz w:val="20"/>
              </w:rPr>
              <w:t>MS4</w:t>
            </w:r>
            <w:r>
              <w:rPr>
                <w:spacing w:val="-14"/>
                <w:sz w:val="20"/>
              </w:rPr>
              <w:t xml:space="preserve"> </w:t>
            </w:r>
            <w:r>
              <w:rPr>
                <w:sz w:val="20"/>
              </w:rPr>
              <w:t>and</w:t>
            </w:r>
            <w:r>
              <w:rPr>
                <w:spacing w:val="-14"/>
                <w:sz w:val="20"/>
              </w:rPr>
              <w:t xml:space="preserve"> </w:t>
            </w:r>
            <w:r>
              <w:rPr>
                <w:sz w:val="20"/>
              </w:rPr>
              <w:t>Caltrans</w:t>
            </w:r>
            <w:r>
              <w:rPr>
                <w:spacing w:val="-12"/>
                <w:sz w:val="20"/>
              </w:rPr>
              <w:t xml:space="preserve"> </w:t>
            </w:r>
            <w:r>
              <w:rPr>
                <w:sz w:val="20"/>
              </w:rPr>
              <w:t>storm</w:t>
            </w:r>
            <w:r>
              <w:rPr>
                <w:spacing w:val="-12"/>
                <w:sz w:val="20"/>
              </w:rPr>
              <w:t xml:space="preserve"> </w:t>
            </w:r>
            <w:r>
              <w:rPr>
                <w:sz w:val="20"/>
              </w:rPr>
              <w:t>water</w:t>
            </w:r>
            <w:r>
              <w:rPr>
                <w:spacing w:val="-13"/>
                <w:sz w:val="20"/>
              </w:rPr>
              <w:t xml:space="preserve"> </w:t>
            </w:r>
            <w:r>
              <w:rPr>
                <w:sz w:val="20"/>
              </w:rPr>
              <w:t>NPDES</w:t>
            </w:r>
            <w:r>
              <w:rPr>
                <w:spacing w:val="-14"/>
                <w:sz w:val="20"/>
              </w:rPr>
              <w:t xml:space="preserve"> </w:t>
            </w:r>
            <w:r>
              <w:rPr>
                <w:sz w:val="20"/>
              </w:rPr>
              <w:t>permittees</w:t>
            </w:r>
            <w:r>
              <w:rPr>
                <w:spacing w:val="-12"/>
                <w:sz w:val="20"/>
              </w:rPr>
              <w:t xml:space="preserve"> </w:t>
            </w:r>
            <w:r>
              <w:rPr>
                <w:sz w:val="20"/>
              </w:rPr>
              <w:t>shall demonstrate</w:t>
            </w:r>
            <w:r>
              <w:rPr>
                <w:spacing w:val="-9"/>
                <w:sz w:val="20"/>
              </w:rPr>
              <w:t xml:space="preserve"> </w:t>
            </w:r>
            <w:r>
              <w:rPr>
                <w:sz w:val="20"/>
              </w:rPr>
              <w:t>that</w:t>
            </w:r>
            <w:r>
              <w:rPr>
                <w:spacing w:val="-9"/>
                <w:sz w:val="20"/>
              </w:rPr>
              <w:t xml:space="preserve"> </w:t>
            </w:r>
            <w:r>
              <w:rPr>
                <w:sz w:val="20"/>
              </w:rPr>
              <w:t>100%</w:t>
            </w:r>
            <w:r>
              <w:rPr>
                <w:spacing w:val="-7"/>
                <w:sz w:val="20"/>
              </w:rPr>
              <w:t xml:space="preserve"> </w:t>
            </w:r>
            <w:r>
              <w:rPr>
                <w:sz w:val="20"/>
              </w:rPr>
              <w:t>of</w:t>
            </w:r>
            <w:r>
              <w:rPr>
                <w:spacing w:val="-6"/>
                <w:sz w:val="20"/>
              </w:rPr>
              <w:t xml:space="preserve"> </w:t>
            </w:r>
            <w:r>
              <w:rPr>
                <w:sz w:val="20"/>
              </w:rPr>
              <w:t>the</w:t>
            </w:r>
            <w:r>
              <w:rPr>
                <w:spacing w:val="-9"/>
                <w:sz w:val="20"/>
              </w:rPr>
              <w:t xml:space="preserve"> </w:t>
            </w:r>
            <w:r>
              <w:rPr>
                <w:sz w:val="20"/>
              </w:rPr>
              <w:t>total</w:t>
            </w:r>
            <w:r>
              <w:rPr>
                <w:spacing w:val="-9"/>
                <w:sz w:val="20"/>
              </w:rPr>
              <w:t xml:space="preserve"> </w:t>
            </w:r>
            <w:r>
              <w:rPr>
                <w:sz w:val="20"/>
              </w:rPr>
              <w:t>drainage</w:t>
            </w:r>
            <w:r>
              <w:rPr>
                <w:spacing w:val="-9"/>
                <w:sz w:val="20"/>
              </w:rPr>
              <w:t xml:space="preserve"> </w:t>
            </w:r>
            <w:r>
              <w:rPr>
                <w:sz w:val="20"/>
              </w:rPr>
              <w:t>area</w:t>
            </w:r>
            <w:r>
              <w:rPr>
                <w:spacing w:val="-8"/>
                <w:sz w:val="20"/>
              </w:rPr>
              <w:t xml:space="preserve"> </w:t>
            </w:r>
            <w:r>
              <w:rPr>
                <w:sz w:val="20"/>
              </w:rPr>
              <w:t>served</w:t>
            </w:r>
            <w:r>
              <w:rPr>
                <w:spacing w:val="-9"/>
                <w:sz w:val="20"/>
              </w:rPr>
              <w:t xml:space="preserve"> </w:t>
            </w:r>
            <w:r>
              <w:rPr>
                <w:sz w:val="20"/>
              </w:rPr>
              <w:t>by the MS4 is effectively meeting both the dry-weather and wet-weather waste load</w:t>
            </w:r>
            <w:r>
              <w:rPr>
                <w:spacing w:val="-2"/>
                <w:sz w:val="20"/>
              </w:rPr>
              <w:t xml:space="preserve"> </w:t>
            </w:r>
            <w:r>
              <w:rPr>
                <w:sz w:val="20"/>
              </w:rPr>
              <w:t>allocations.</w:t>
            </w:r>
          </w:p>
          <w:p w14:paraId="35D3D76B" w14:textId="77777777" w:rsidR="00156F81" w:rsidRDefault="00156F81">
            <w:pPr>
              <w:pStyle w:val="TableParagraph"/>
              <w:ind w:left="0"/>
              <w:rPr>
                <w:b/>
              </w:rPr>
            </w:pPr>
          </w:p>
          <w:p w14:paraId="1AFBF04D" w14:textId="77777777" w:rsidR="00156F81" w:rsidRDefault="005122C8">
            <w:pPr>
              <w:pStyle w:val="TableParagraph"/>
              <w:numPr>
                <w:ilvl w:val="0"/>
                <w:numId w:val="1"/>
              </w:numPr>
              <w:tabs>
                <w:tab w:val="left" w:pos="542"/>
              </w:tabs>
              <w:spacing w:before="137"/>
              <w:ind w:right="86"/>
              <w:jc w:val="both"/>
              <w:rPr>
                <w:sz w:val="20"/>
              </w:rPr>
            </w:pPr>
            <w:r>
              <w:rPr>
                <w:sz w:val="20"/>
              </w:rPr>
              <w:t>Alternatively, permittees shall attain a 100% reduction of both dry and wet-weather in the difference between the baseline loadings and WLAs, as measured at the relevant existing MS4 permit monitoring location and/or at relevant MS4 monitoring stations identified in an approved coordinated monitoring</w:t>
            </w:r>
            <w:r>
              <w:rPr>
                <w:spacing w:val="-3"/>
                <w:sz w:val="20"/>
              </w:rPr>
              <w:t xml:space="preserve"> </w:t>
            </w:r>
            <w:r>
              <w:rPr>
                <w:sz w:val="20"/>
              </w:rPr>
              <w:t>plan.</w:t>
            </w:r>
          </w:p>
        </w:tc>
      </w:tr>
    </w:tbl>
    <w:p w14:paraId="4D8C1458" w14:textId="77777777" w:rsidR="005122C8" w:rsidRDefault="005122C8"/>
    <w:sectPr w:rsidR="005122C8">
      <w:pgSz w:w="12240" w:h="15840"/>
      <w:pgMar w:top="1440" w:right="1120" w:bottom="640" w:left="1320" w:header="0"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70D62" w14:textId="77777777" w:rsidR="0021330E" w:rsidRDefault="0021330E">
      <w:r>
        <w:separator/>
      </w:r>
    </w:p>
  </w:endnote>
  <w:endnote w:type="continuationSeparator" w:id="0">
    <w:p w14:paraId="48129BA1" w14:textId="77777777" w:rsidR="0021330E" w:rsidRDefault="0021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703914"/>
      <w:docPartObj>
        <w:docPartGallery w:val="Page Numbers (Bottom of Page)"/>
        <w:docPartUnique/>
      </w:docPartObj>
    </w:sdtPr>
    <w:sdtEndPr>
      <w:rPr>
        <w:noProof/>
      </w:rPr>
    </w:sdtEndPr>
    <w:sdtContent>
      <w:p w14:paraId="259717B0" w14:textId="7EDC1D3E" w:rsidR="004B5902" w:rsidRDefault="004B59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195321" w14:textId="76AA73F6" w:rsidR="00156F81" w:rsidRDefault="00156F81">
    <w:pPr>
      <w:pStyle w:val="BodyText"/>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305B8" w14:textId="77777777" w:rsidR="0021330E" w:rsidRDefault="0021330E">
      <w:r>
        <w:separator/>
      </w:r>
    </w:p>
  </w:footnote>
  <w:footnote w:type="continuationSeparator" w:id="0">
    <w:p w14:paraId="30A85DCD" w14:textId="77777777" w:rsidR="0021330E" w:rsidRDefault="0021330E">
      <w:r>
        <w:continuationSeparator/>
      </w:r>
    </w:p>
  </w:footnote>
  <w:footnote w:id="1">
    <w:p w14:paraId="3A71A69F" w14:textId="188540DC" w:rsidR="003C48E2" w:rsidRDefault="003C48E2">
      <w:pPr>
        <w:pStyle w:val="FootnoteText"/>
      </w:pPr>
      <w:r>
        <w:rPr>
          <w:rStyle w:val="FootnoteReference"/>
        </w:rPr>
        <w:footnoteRef/>
      </w:r>
      <w:r>
        <w:t xml:space="preserve"> </w:t>
      </w:r>
      <w:r w:rsidRPr="003C48E2">
        <w:t>The water quality targets for metals in the TMDL are expressed as the water quality criteria from the federal California Toxics Rule (CTR) at 40 CFR §131.38. Those criteria include a numerical threshold multiplied by a water-effect ratio (WER). The WER has a default value of 1.0 unless a site-specific WER is approved. To use a WER other than the default of 1.0, a study must be conducted consistent with USEPA’s WER derivation methodology. If the Regional Board approves site-specific WERs in these waterbodies, the TMDL targets will be modified in accordance with all legal and regulatory requirements, adopted by the Regional Board through the state’s basin plan amendment process and implemented in accordance with the approved WERs using the equations set forth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F5B63"/>
    <w:multiLevelType w:val="hybridMultilevel"/>
    <w:tmpl w:val="7E9CCB3A"/>
    <w:lvl w:ilvl="0" w:tplc="007841CA">
      <w:start w:val="1"/>
      <w:numFmt w:val="decimal"/>
      <w:lvlText w:val="%1."/>
      <w:lvlJc w:val="left"/>
      <w:pPr>
        <w:ind w:left="541" w:hanging="360"/>
        <w:jc w:val="right"/>
      </w:pPr>
      <w:rPr>
        <w:rFonts w:ascii="Arial" w:eastAsia="Arial" w:hAnsi="Arial" w:cs="Arial" w:hint="default"/>
        <w:spacing w:val="-1"/>
        <w:w w:val="99"/>
        <w:sz w:val="20"/>
        <w:szCs w:val="20"/>
        <w:lang w:val="en-US" w:eastAsia="en-US" w:bidi="ar-SA"/>
      </w:rPr>
    </w:lvl>
    <w:lvl w:ilvl="1" w:tplc="445CDFAA">
      <w:numFmt w:val="bullet"/>
      <w:lvlText w:val="•"/>
      <w:lvlJc w:val="left"/>
      <w:pPr>
        <w:ind w:left="1071" w:hanging="360"/>
      </w:pPr>
      <w:rPr>
        <w:rFonts w:hint="default"/>
        <w:lang w:val="en-US" w:eastAsia="en-US" w:bidi="ar-SA"/>
      </w:rPr>
    </w:lvl>
    <w:lvl w:ilvl="2" w:tplc="2E7A446A">
      <w:numFmt w:val="bullet"/>
      <w:lvlText w:val="•"/>
      <w:lvlJc w:val="left"/>
      <w:pPr>
        <w:ind w:left="1602" w:hanging="360"/>
      </w:pPr>
      <w:rPr>
        <w:rFonts w:hint="default"/>
        <w:lang w:val="en-US" w:eastAsia="en-US" w:bidi="ar-SA"/>
      </w:rPr>
    </w:lvl>
    <w:lvl w:ilvl="3" w:tplc="02A24CD4">
      <w:numFmt w:val="bullet"/>
      <w:lvlText w:val="•"/>
      <w:lvlJc w:val="left"/>
      <w:pPr>
        <w:ind w:left="2133" w:hanging="360"/>
      </w:pPr>
      <w:rPr>
        <w:rFonts w:hint="default"/>
        <w:lang w:val="en-US" w:eastAsia="en-US" w:bidi="ar-SA"/>
      </w:rPr>
    </w:lvl>
    <w:lvl w:ilvl="4" w:tplc="BC8E4EB0">
      <w:numFmt w:val="bullet"/>
      <w:lvlText w:val="•"/>
      <w:lvlJc w:val="left"/>
      <w:pPr>
        <w:ind w:left="2664" w:hanging="360"/>
      </w:pPr>
      <w:rPr>
        <w:rFonts w:hint="default"/>
        <w:lang w:val="en-US" w:eastAsia="en-US" w:bidi="ar-SA"/>
      </w:rPr>
    </w:lvl>
    <w:lvl w:ilvl="5" w:tplc="3E387EFE">
      <w:numFmt w:val="bullet"/>
      <w:lvlText w:val="•"/>
      <w:lvlJc w:val="left"/>
      <w:pPr>
        <w:ind w:left="3195" w:hanging="360"/>
      </w:pPr>
      <w:rPr>
        <w:rFonts w:hint="default"/>
        <w:lang w:val="en-US" w:eastAsia="en-US" w:bidi="ar-SA"/>
      </w:rPr>
    </w:lvl>
    <w:lvl w:ilvl="6" w:tplc="752EE948">
      <w:numFmt w:val="bullet"/>
      <w:lvlText w:val="•"/>
      <w:lvlJc w:val="left"/>
      <w:pPr>
        <w:ind w:left="3726" w:hanging="360"/>
      </w:pPr>
      <w:rPr>
        <w:rFonts w:hint="default"/>
        <w:lang w:val="en-US" w:eastAsia="en-US" w:bidi="ar-SA"/>
      </w:rPr>
    </w:lvl>
    <w:lvl w:ilvl="7" w:tplc="F3581772">
      <w:numFmt w:val="bullet"/>
      <w:lvlText w:val="•"/>
      <w:lvlJc w:val="left"/>
      <w:pPr>
        <w:ind w:left="4257" w:hanging="360"/>
      </w:pPr>
      <w:rPr>
        <w:rFonts w:hint="default"/>
        <w:lang w:val="en-US" w:eastAsia="en-US" w:bidi="ar-SA"/>
      </w:rPr>
    </w:lvl>
    <w:lvl w:ilvl="8" w:tplc="F4EE06BE">
      <w:numFmt w:val="bullet"/>
      <w:lvlText w:val="•"/>
      <w:lvlJc w:val="left"/>
      <w:pPr>
        <w:ind w:left="4788" w:hanging="360"/>
      </w:pPr>
      <w:rPr>
        <w:rFonts w:hint="default"/>
        <w:lang w:val="en-US" w:eastAsia="en-US" w:bidi="ar-SA"/>
      </w:rPr>
    </w:lvl>
  </w:abstractNum>
  <w:abstractNum w:abstractNumId="1" w15:restartNumberingAfterBreak="0">
    <w:nsid w:val="5787156D"/>
    <w:multiLevelType w:val="hybridMultilevel"/>
    <w:tmpl w:val="5308C44A"/>
    <w:lvl w:ilvl="0" w:tplc="E8F47192">
      <w:start w:val="1"/>
      <w:numFmt w:val="decimal"/>
      <w:lvlText w:val="%1."/>
      <w:lvlJc w:val="left"/>
      <w:pPr>
        <w:ind w:left="541" w:hanging="360"/>
      </w:pPr>
      <w:rPr>
        <w:rFonts w:ascii="Arial" w:eastAsia="Arial" w:hAnsi="Arial" w:cs="Arial" w:hint="default"/>
        <w:spacing w:val="-1"/>
        <w:w w:val="99"/>
        <w:sz w:val="20"/>
        <w:szCs w:val="20"/>
        <w:lang w:val="en-US" w:eastAsia="en-US" w:bidi="ar-SA"/>
      </w:rPr>
    </w:lvl>
    <w:lvl w:ilvl="1" w:tplc="8B3E2BFE">
      <w:numFmt w:val="bullet"/>
      <w:lvlText w:val="•"/>
      <w:lvlJc w:val="left"/>
      <w:pPr>
        <w:ind w:left="1071" w:hanging="360"/>
      </w:pPr>
      <w:rPr>
        <w:rFonts w:hint="default"/>
        <w:lang w:val="en-US" w:eastAsia="en-US" w:bidi="ar-SA"/>
      </w:rPr>
    </w:lvl>
    <w:lvl w:ilvl="2" w:tplc="1798662E">
      <w:numFmt w:val="bullet"/>
      <w:lvlText w:val="•"/>
      <w:lvlJc w:val="left"/>
      <w:pPr>
        <w:ind w:left="1602" w:hanging="360"/>
      </w:pPr>
      <w:rPr>
        <w:rFonts w:hint="default"/>
        <w:lang w:val="en-US" w:eastAsia="en-US" w:bidi="ar-SA"/>
      </w:rPr>
    </w:lvl>
    <w:lvl w:ilvl="3" w:tplc="909E6C0A">
      <w:numFmt w:val="bullet"/>
      <w:lvlText w:val="•"/>
      <w:lvlJc w:val="left"/>
      <w:pPr>
        <w:ind w:left="2133" w:hanging="360"/>
      </w:pPr>
      <w:rPr>
        <w:rFonts w:hint="default"/>
        <w:lang w:val="en-US" w:eastAsia="en-US" w:bidi="ar-SA"/>
      </w:rPr>
    </w:lvl>
    <w:lvl w:ilvl="4" w:tplc="1B40D7DC">
      <w:numFmt w:val="bullet"/>
      <w:lvlText w:val="•"/>
      <w:lvlJc w:val="left"/>
      <w:pPr>
        <w:ind w:left="2664" w:hanging="360"/>
      </w:pPr>
      <w:rPr>
        <w:rFonts w:hint="default"/>
        <w:lang w:val="en-US" w:eastAsia="en-US" w:bidi="ar-SA"/>
      </w:rPr>
    </w:lvl>
    <w:lvl w:ilvl="5" w:tplc="C29E9E6A">
      <w:numFmt w:val="bullet"/>
      <w:lvlText w:val="•"/>
      <w:lvlJc w:val="left"/>
      <w:pPr>
        <w:ind w:left="3195" w:hanging="360"/>
      </w:pPr>
      <w:rPr>
        <w:rFonts w:hint="default"/>
        <w:lang w:val="en-US" w:eastAsia="en-US" w:bidi="ar-SA"/>
      </w:rPr>
    </w:lvl>
    <w:lvl w:ilvl="6" w:tplc="B90A5E10">
      <w:numFmt w:val="bullet"/>
      <w:lvlText w:val="•"/>
      <w:lvlJc w:val="left"/>
      <w:pPr>
        <w:ind w:left="3726" w:hanging="360"/>
      </w:pPr>
      <w:rPr>
        <w:rFonts w:hint="default"/>
        <w:lang w:val="en-US" w:eastAsia="en-US" w:bidi="ar-SA"/>
      </w:rPr>
    </w:lvl>
    <w:lvl w:ilvl="7" w:tplc="E27AE42A">
      <w:numFmt w:val="bullet"/>
      <w:lvlText w:val="•"/>
      <w:lvlJc w:val="left"/>
      <w:pPr>
        <w:ind w:left="4257" w:hanging="360"/>
      </w:pPr>
      <w:rPr>
        <w:rFonts w:hint="default"/>
        <w:lang w:val="en-US" w:eastAsia="en-US" w:bidi="ar-SA"/>
      </w:rPr>
    </w:lvl>
    <w:lvl w:ilvl="8" w:tplc="E22AE204">
      <w:numFmt w:val="bullet"/>
      <w:lvlText w:val="•"/>
      <w:lvlJc w:val="left"/>
      <w:pPr>
        <w:ind w:left="4788" w:hanging="360"/>
      </w:pPr>
      <w:rPr>
        <w:rFonts w:hint="default"/>
        <w:lang w:val="en-US" w:eastAsia="en-US" w:bidi="ar-SA"/>
      </w:rPr>
    </w:lvl>
  </w:abstractNum>
  <w:abstractNum w:abstractNumId="2" w15:restartNumberingAfterBreak="0">
    <w:nsid w:val="59136FD8"/>
    <w:multiLevelType w:val="hybridMultilevel"/>
    <w:tmpl w:val="069E2F4C"/>
    <w:lvl w:ilvl="0" w:tplc="F9F86928">
      <w:numFmt w:val="bullet"/>
      <w:lvlText w:val=""/>
      <w:lvlJc w:val="left"/>
      <w:pPr>
        <w:ind w:left="467" w:hanging="360"/>
      </w:pPr>
      <w:rPr>
        <w:rFonts w:ascii="Symbol" w:eastAsia="Symbol" w:hAnsi="Symbol" w:cs="Symbol" w:hint="default"/>
        <w:w w:val="99"/>
        <w:sz w:val="20"/>
        <w:szCs w:val="20"/>
        <w:lang w:val="en-US" w:eastAsia="en-US" w:bidi="ar-SA"/>
      </w:rPr>
    </w:lvl>
    <w:lvl w:ilvl="1" w:tplc="8A14B900">
      <w:numFmt w:val="bullet"/>
      <w:lvlText w:val="•"/>
      <w:lvlJc w:val="left"/>
      <w:pPr>
        <w:ind w:left="1070" w:hanging="360"/>
      </w:pPr>
      <w:rPr>
        <w:rFonts w:hint="default"/>
        <w:lang w:val="en-US" w:eastAsia="en-US" w:bidi="ar-SA"/>
      </w:rPr>
    </w:lvl>
    <w:lvl w:ilvl="2" w:tplc="B950C55E">
      <w:numFmt w:val="bullet"/>
      <w:lvlText w:val="•"/>
      <w:lvlJc w:val="left"/>
      <w:pPr>
        <w:ind w:left="1680" w:hanging="360"/>
      </w:pPr>
      <w:rPr>
        <w:rFonts w:hint="default"/>
        <w:lang w:val="en-US" w:eastAsia="en-US" w:bidi="ar-SA"/>
      </w:rPr>
    </w:lvl>
    <w:lvl w:ilvl="3" w:tplc="1CB2569A">
      <w:numFmt w:val="bullet"/>
      <w:lvlText w:val="•"/>
      <w:lvlJc w:val="left"/>
      <w:pPr>
        <w:ind w:left="2290" w:hanging="360"/>
      </w:pPr>
      <w:rPr>
        <w:rFonts w:hint="default"/>
        <w:lang w:val="en-US" w:eastAsia="en-US" w:bidi="ar-SA"/>
      </w:rPr>
    </w:lvl>
    <w:lvl w:ilvl="4" w:tplc="E33E76EC">
      <w:numFmt w:val="bullet"/>
      <w:lvlText w:val="•"/>
      <w:lvlJc w:val="left"/>
      <w:pPr>
        <w:ind w:left="2900" w:hanging="360"/>
      </w:pPr>
      <w:rPr>
        <w:rFonts w:hint="default"/>
        <w:lang w:val="en-US" w:eastAsia="en-US" w:bidi="ar-SA"/>
      </w:rPr>
    </w:lvl>
    <w:lvl w:ilvl="5" w:tplc="BB2ABAD0">
      <w:numFmt w:val="bullet"/>
      <w:lvlText w:val="•"/>
      <w:lvlJc w:val="left"/>
      <w:pPr>
        <w:ind w:left="3510" w:hanging="360"/>
      </w:pPr>
      <w:rPr>
        <w:rFonts w:hint="default"/>
        <w:lang w:val="en-US" w:eastAsia="en-US" w:bidi="ar-SA"/>
      </w:rPr>
    </w:lvl>
    <w:lvl w:ilvl="6" w:tplc="533EE902">
      <w:numFmt w:val="bullet"/>
      <w:lvlText w:val="•"/>
      <w:lvlJc w:val="left"/>
      <w:pPr>
        <w:ind w:left="4120" w:hanging="360"/>
      </w:pPr>
      <w:rPr>
        <w:rFonts w:hint="default"/>
        <w:lang w:val="en-US" w:eastAsia="en-US" w:bidi="ar-SA"/>
      </w:rPr>
    </w:lvl>
    <w:lvl w:ilvl="7" w:tplc="9FE804DE">
      <w:numFmt w:val="bullet"/>
      <w:lvlText w:val="•"/>
      <w:lvlJc w:val="left"/>
      <w:pPr>
        <w:ind w:left="4730" w:hanging="360"/>
      </w:pPr>
      <w:rPr>
        <w:rFonts w:hint="default"/>
        <w:lang w:val="en-US" w:eastAsia="en-US" w:bidi="ar-SA"/>
      </w:rPr>
    </w:lvl>
    <w:lvl w:ilvl="8" w:tplc="11D0B27A">
      <w:numFmt w:val="bullet"/>
      <w:lvlText w:val="•"/>
      <w:lvlJc w:val="left"/>
      <w:pPr>
        <w:ind w:left="5340" w:hanging="360"/>
      </w:pPr>
      <w:rPr>
        <w:rFonts w:hint="default"/>
        <w:lang w:val="en-US" w:eastAsia="en-US" w:bidi="ar-SA"/>
      </w:rPr>
    </w:lvl>
  </w:abstractNum>
  <w:abstractNum w:abstractNumId="3" w15:restartNumberingAfterBreak="0">
    <w:nsid w:val="7CBA4D3E"/>
    <w:multiLevelType w:val="hybridMultilevel"/>
    <w:tmpl w:val="081099B0"/>
    <w:lvl w:ilvl="0" w:tplc="7BE43BAA">
      <w:start w:val="1"/>
      <w:numFmt w:val="decimal"/>
      <w:lvlText w:val="%1."/>
      <w:lvlJc w:val="left"/>
      <w:pPr>
        <w:ind w:left="542" w:hanging="360"/>
      </w:pPr>
      <w:rPr>
        <w:rFonts w:ascii="Arial" w:eastAsia="Arial" w:hAnsi="Arial" w:cs="Arial" w:hint="default"/>
        <w:spacing w:val="-1"/>
        <w:w w:val="99"/>
        <w:sz w:val="20"/>
        <w:szCs w:val="20"/>
        <w:lang w:val="en-US" w:eastAsia="en-US" w:bidi="ar-SA"/>
      </w:rPr>
    </w:lvl>
    <w:lvl w:ilvl="1" w:tplc="49522468">
      <w:numFmt w:val="bullet"/>
      <w:lvlText w:val="•"/>
      <w:lvlJc w:val="left"/>
      <w:pPr>
        <w:ind w:left="1071" w:hanging="360"/>
      </w:pPr>
      <w:rPr>
        <w:rFonts w:hint="default"/>
        <w:lang w:val="en-US" w:eastAsia="en-US" w:bidi="ar-SA"/>
      </w:rPr>
    </w:lvl>
    <w:lvl w:ilvl="2" w:tplc="35C06E08">
      <w:numFmt w:val="bullet"/>
      <w:lvlText w:val="•"/>
      <w:lvlJc w:val="left"/>
      <w:pPr>
        <w:ind w:left="1602" w:hanging="360"/>
      </w:pPr>
      <w:rPr>
        <w:rFonts w:hint="default"/>
        <w:lang w:val="en-US" w:eastAsia="en-US" w:bidi="ar-SA"/>
      </w:rPr>
    </w:lvl>
    <w:lvl w:ilvl="3" w:tplc="9F982B4A">
      <w:numFmt w:val="bullet"/>
      <w:lvlText w:val="•"/>
      <w:lvlJc w:val="left"/>
      <w:pPr>
        <w:ind w:left="2133" w:hanging="360"/>
      </w:pPr>
      <w:rPr>
        <w:rFonts w:hint="default"/>
        <w:lang w:val="en-US" w:eastAsia="en-US" w:bidi="ar-SA"/>
      </w:rPr>
    </w:lvl>
    <w:lvl w:ilvl="4" w:tplc="3146C1D4">
      <w:numFmt w:val="bullet"/>
      <w:lvlText w:val="•"/>
      <w:lvlJc w:val="left"/>
      <w:pPr>
        <w:ind w:left="2664" w:hanging="360"/>
      </w:pPr>
      <w:rPr>
        <w:rFonts w:hint="default"/>
        <w:lang w:val="en-US" w:eastAsia="en-US" w:bidi="ar-SA"/>
      </w:rPr>
    </w:lvl>
    <w:lvl w:ilvl="5" w:tplc="8E5E2BD0">
      <w:numFmt w:val="bullet"/>
      <w:lvlText w:val="•"/>
      <w:lvlJc w:val="left"/>
      <w:pPr>
        <w:ind w:left="3195" w:hanging="360"/>
      </w:pPr>
      <w:rPr>
        <w:rFonts w:hint="default"/>
        <w:lang w:val="en-US" w:eastAsia="en-US" w:bidi="ar-SA"/>
      </w:rPr>
    </w:lvl>
    <w:lvl w:ilvl="6" w:tplc="1722E3CA">
      <w:numFmt w:val="bullet"/>
      <w:lvlText w:val="•"/>
      <w:lvlJc w:val="left"/>
      <w:pPr>
        <w:ind w:left="3726" w:hanging="360"/>
      </w:pPr>
      <w:rPr>
        <w:rFonts w:hint="default"/>
        <w:lang w:val="en-US" w:eastAsia="en-US" w:bidi="ar-SA"/>
      </w:rPr>
    </w:lvl>
    <w:lvl w:ilvl="7" w:tplc="45F2DFA6">
      <w:numFmt w:val="bullet"/>
      <w:lvlText w:val="•"/>
      <w:lvlJc w:val="left"/>
      <w:pPr>
        <w:ind w:left="4257" w:hanging="360"/>
      </w:pPr>
      <w:rPr>
        <w:rFonts w:hint="default"/>
        <w:lang w:val="en-US" w:eastAsia="en-US" w:bidi="ar-SA"/>
      </w:rPr>
    </w:lvl>
    <w:lvl w:ilvl="8" w:tplc="84E613C4">
      <w:numFmt w:val="bullet"/>
      <w:lvlText w:val="•"/>
      <w:lvlJc w:val="left"/>
      <w:pPr>
        <w:ind w:left="4788" w:hanging="360"/>
      </w:pPr>
      <w:rPr>
        <w:rFonts w:hint="default"/>
        <w:lang w:val="en-US" w:eastAsia="en-US" w:bidi="ar-SA"/>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arson, Jessica@Waterboards">
    <w15:presenceInfo w15:providerId="AD" w15:userId="S::jessica.pearson@waterboards.ca.gov::1c20109a-94a2-42ba-aa92-15fc19096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81"/>
    <w:rsid w:val="00105E9D"/>
    <w:rsid w:val="00125FBF"/>
    <w:rsid w:val="00156F81"/>
    <w:rsid w:val="0021330E"/>
    <w:rsid w:val="0023558E"/>
    <w:rsid w:val="002918F3"/>
    <w:rsid w:val="003047A8"/>
    <w:rsid w:val="00351466"/>
    <w:rsid w:val="00396E6E"/>
    <w:rsid w:val="003C48E2"/>
    <w:rsid w:val="004B5902"/>
    <w:rsid w:val="005122C8"/>
    <w:rsid w:val="00612C22"/>
    <w:rsid w:val="00653FFE"/>
    <w:rsid w:val="00686BD8"/>
    <w:rsid w:val="00695FA0"/>
    <w:rsid w:val="00723F8C"/>
    <w:rsid w:val="00785AE7"/>
    <w:rsid w:val="007F77C3"/>
    <w:rsid w:val="0085617A"/>
    <w:rsid w:val="009653CB"/>
    <w:rsid w:val="00A4002E"/>
    <w:rsid w:val="00AC6264"/>
    <w:rsid w:val="00AF2796"/>
    <w:rsid w:val="00B51A81"/>
    <w:rsid w:val="00B84087"/>
    <w:rsid w:val="00BA6DEB"/>
    <w:rsid w:val="00CB7F0B"/>
    <w:rsid w:val="00D16372"/>
    <w:rsid w:val="00D92D2F"/>
    <w:rsid w:val="00E15580"/>
    <w:rsid w:val="00E85B9B"/>
    <w:rsid w:val="00F6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F233FA"/>
  <w15:docId w15:val="{165BF053-8C00-4D9D-B74F-44CFA19A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0"/>
      <w:ind w:left="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0"/>
      <w:ind w:left="2104" w:right="2288"/>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125FBF"/>
    <w:rPr>
      <w:sz w:val="16"/>
      <w:szCs w:val="16"/>
    </w:rPr>
  </w:style>
  <w:style w:type="paragraph" w:styleId="CommentText">
    <w:name w:val="annotation text"/>
    <w:basedOn w:val="Normal"/>
    <w:link w:val="CommentTextChar"/>
    <w:uiPriority w:val="99"/>
    <w:semiHidden/>
    <w:unhideWhenUsed/>
    <w:rsid w:val="00125FBF"/>
    <w:rPr>
      <w:sz w:val="20"/>
      <w:szCs w:val="20"/>
    </w:rPr>
  </w:style>
  <w:style w:type="character" w:customStyle="1" w:styleId="CommentTextChar">
    <w:name w:val="Comment Text Char"/>
    <w:basedOn w:val="DefaultParagraphFont"/>
    <w:link w:val="CommentText"/>
    <w:uiPriority w:val="99"/>
    <w:semiHidden/>
    <w:rsid w:val="00125FB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25FBF"/>
    <w:rPr>
      <w:b/>
      <w:bCs/>
    </w:rPr>
  </w:style>
  <w:style w:type="character" w:customStyle="1" w:styleId="CommentSubjectChar">
    <w:name w:val="Comment Subject Char"/>
    <w:basedOn w:val="CommentTextChar"/>
    <w:link w:val="CommentSubject"/>
    <w:uiPriority w:val="99"/>
    <w:semiHidden/>
    <w:rsid w:val="00125FBF"/>
    <w:rPr>
      <w:rFonts w:ascii="Arial" w:eastAsia="Arial" w:hAnsi="Arial" w:cs="Arial"/>
      <w:b/>
      <w:bCs/>
      <w:sz w:val="20"/>
      <w:szCs w:val="20"/>
    </w:rPr>
  </w:style>
  <w:style w:type="paragraph" w:styleId="BalloonText">
    <w:name w:val="Balloon Text"/>
    <w:basedOn w:val="Normal"/>
    <w:link w:val="BalloonTextChar"/>
    <w:uiPriority w:val="99"/>
    <w:semiHidden/>
    <w:unhideWhenUsed/>
    <w:rsid w:val="00125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FBF"/>
    <w:rPr>
      <w:rFonts w:ascii="Segoe UI" w:eastAsia="Arial" w:hAnsi="Segoe UI" w:cs="Segoe UI"/>
      <w:sz w:val="18"/>
      <w:szCs w:val="18"/>
    </w:rPr>
  </w:style>
  <w:style w:type="table" w:styleId="TableGrid">
    <w:name w:val="Table Grid"/>
    <w:basedOn w:val="TableNormal"/>
    <w:uiPriority w:val="39"/>
    <w:rsid w:val="00BA6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2E"/>
    <w:pPr>
      <w:widowControl/>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3C48E2"/>
    <w:rPr>
      <w:sz w:val="20"/>
      <w:szCs w:val="20"/>
    </w:rPr>
  </w:style>
  <w:style w:type="character" w:customStyle="1" w:styleId="FootnoteTextChar">
    <w:name w:val="Footnote Text Char"/>
    <w:basedOn w:val="DefaultParagraphFont"/>
    <w:link w:val="FootnoteText"/>
    <w:uiPriority w:val="99"/>
    <w:semiHidden/>
    <w:rsid w:val="003C48E2"/>
    <w:rPr>
      <w:rFonts w:ascii="Arial" w:eastAsia="Arial" w:hAnsi="Arial" w:cs="Arial"/>
      <w:sz w:val="20"/>
      <w:szCs w:val="20"/>
    </w:rPr>
  </w:style>
  <w:style w:type="character" w:styleId="FootnoteReference">
    <w:name w:val="footnote reference"/>
    <w:basedOn w:val="DefaultParagraphFont"/>
    <w:uiPriority w:val="99"/>
    <w:unhideWhenUsed/>
    <w:rsid w:val="003C48E2"/>
    <w:rPr>
      <w:vertAlign w:val="superscript"/>
    </w:rPr>
  </w:style>
  <w:style w:type="paragraph" w:styleId="Header">
    <w:name w:val="header"/>
    <w:basedOn w:val="Normal"/>
    <w:link w:val="HeaderChar"/>
    <w:uiPriority w:val="99"/>
    <w:unhideWhenUsed/>
    <w:rsid w:val="004B5902"/>
    <w:pPr>
      <w:tabs>
        <w:tab w:val="center" w:pos="4680"/>
        <w:tab w:val="right" w:pos="9360"/>
      </w:tabs>
    </w:pPr>
  </w:style>
  <w:style w:type="character" w:customStyle="1" w:styleId="HeaderChar">
    <w:name w:val="Header Char"/>
    <w:basedOn w:val="DefaultParagraphFont"/>
    <w:link w:val="Header"/>
    <w:uiPriority w:val="99"/>
    <w:rsid w:val="004B5902"/>
    <w:rPr>
      <w:rFonts w:ascii="Arial" w:eastAsia="Arial" w:hAnsi="Arial" w:cs="Arial"/>
    </w:rPr>
  </w:style>
  <w:style w:type="paragraph" w:styleId="Footer">
    <w:name w:val="footer"/>
    <w:basedOn w:val="Normal"/>
    <w:link w:val="FooterChar"/>
    <w:uiPriority w:val="99"/>
    <w:unhideWhenUsed/>
    <w:rsid w:val="004B5902"/>
    <w:pPr>
      <w:tabs>
        <w:tab w:val="center" w:pos="4680"/>
        <w:tab w:val="right" w:pos="9360"/>
      </w:tabs>
    </w:pPr>
  </w:style>
  <w:style w:type="character" w:customStyle="1" w:styleId="FooterChar">
    <w:name w:val="Footer Char"/>
    <w:basedOn w:val="DefaultParagraphFont"/>
    <w:link w:val="Footer"/>
    <w:uiPriority w:val="99"/>
    <w:rsid w:val="004B590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CC174-4622-4DA9-A87B-60139DB4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5577</Words>
  <Characters>31790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Ballon Creek Metals TMDL</vt:lpstr>
    </vt:vector>
  </TitlesOfParts>
  <Company/>
  <LinksUpToDate>false</LinksUpToDate>
  <CharactersWithSpaces>37293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Ballon Creek Metals TMDL</dc:title>
  <dc:creator>Kangshi Wang</dc:creator>
  <cp:lastModifiedBy>Pearson, Jessica@Waterboards</cp:lastModifiedBy>
  <cp:revision>4</cp:revision>
  <dcterms:created xsi:type="dcterms:W3CDTF">2020-11-20T20:42:00Z</dcterms:created>
  <dcterms:modified xsi:type="dcterms:W3CDTF">2020-11-20T23:03:00Z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Acrobat Pro DC 20.12.20043</vt:lpwstr>
  </property>
  <property fmtid="{D5CDD505-2E9C-101B-9397-08002B2CF9AE}" pid="4" name="LastSaved">
    <vt:filetime>2020-09-30T00:00:00Z</vt:filetime>
  </property>
</Properties>
</file>